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F2" w:rsidRDefault="003305F2" w:rsidP="002103FF">
      <w:pPr>
        <w:rPr>
          <w:rFonts w:ascii="Tahoma" w:hAnsi="Tahoma" w:cs="Tahoma"/>
          <w:sz w:val="22"/>
          <w:szCs w:val="22"/>
        </w:rPr>
      </w:pPr>
    </w:p>
    <w:p w:rsidR="002103FF" w:rsidRPr="00932B1B" w:rsidRDefault="006A7CCF" w:rsidP="002103FF">
      <w:pPr>
        <w:rPr>
          <w:rFonts w:ascii="Tahoma" w:hAnsi="Tahoma" w:cs="Tahoma"/>
          <w:sz w:val="22"/>
          <w:szCs w:val="22"/>
        </w:rPr>
      </w:pPr>
      <w:r w:rsidRPr="00932B1B">
        <w:rPr>
          <w:rFonts w:ascii="Tahoma" w:hAnsi="Tahoma" w:cs="Tahoma"/>
          <w:sz w:val="22"/>
          <w:szCs w:val="22"/>
        </w:rPr>
        <w:t xml:space="preserve">Appendix </w:t>
      </w:r>
      <w:r w:rsidR="001C33EE">
        <w:rPr>
          <w:rFonts w:ascii="Tahoma" w:hAnsi="Tahoma" w:cs="Tahoma"/>
          <w:sz w:val="22"/>
          <w:szCs w:val="22"/>
        </w:rPr>
        <w:t>H</w:t>
      </w:r>
    </w:p>
    <w:p w:rsidR="002103FF" w:rsidRDefault="002103FF" w:rsidP="002103FF">
      <w:pPr>
        <w:rPr>
          <w:rFonts w:ascii="Tahoma" w:hAnsi="Tahoma" w:cs="Tahoma"/>
          <w:sz w:val="19"/>
        </w:rPr>
      </w:pPr>
    </w:p>
    <w:p w:rsidR="002103FF" w:rsidRDefault="002103FF" w:rsidP="002103FF">
      <w:pPr>
        <w:rPr>
          <w:rFonts w:ascii="Tahoma" w:hAnsi="Tahoma" w:cs="Tahoma"/>
          <w:sz w:val="19"/>
        </w:rPr>
      </w:pPr>
    </w:p>
    <w:p w:rsidR="002103FF" w:rsidRDefault="002103FF" w:rsidP="002103FF">
      <w:pPr>
        <w:rPr>
          <w:rFonts w:ascii="Tahoma" w:hAnsi="Tahoma" w:cs="Tahoma"/>
          <w:sz w:val="19"/>
        </w:rPr>
      </w:pPr>
    </w:p>
    <w:p w:rsidR="002103FF" w:rsidRDefault="002103FF" w:rsidP="002103FF">
      <w:pPr>
        <w:rPr>
          <w:rFonts w:ascii="Tahoma" w:hAnsi="Tahoma" w:cs="Tahoma"/>
          <w:sz w:val="19"/>
        </w:rPr>
      </w:pPr>
    </w:p>
    <w:p w:rsidR="002103FF" w:rsidRDefault="002103FF" w:rsidP="002103FF">
      <w:pPr>
        <w:rPr>
          <w:rFonts w:ascii="Tahoma" w:hAnsi="Tahoma" w:cs="Tahoma"/>
          <w:sz w:val="19"/>
        </w:rPr>
      </w:pPr>
    </w:p>
    <w:p w:rsidR="002103FF" w:rsidRDefault="002103FF" w:rsidP="002103FF">
      <w:pPr>
        <w:rPr>
          <w:rFonts w:ascii="Tahoma" w:hAnsi="Tahoma" w:cs="Tahoma"/>
          <w:sz w:val="19"/>
        </w:rPr>
      </w:pPr>
    </w:p>
    <w:p w:rsidR="002103FF" w:rsidRDefault="002103FF" w:rsidP="002103FF">
      <w:pPr>
        <w:rPr>
          <w:rFonts w:ascii="Tahoma" w:hAnsi="Tahoma" w:cs="Tahoma"/>
          <w:sz w:val="19"/>
        </w:rPr>
      </w:pPr>
    </w:p>
    <w:p w:rsidR="002103FF" w:rsidRDefault="002103FF" w:rsidP="002103FF">
      <w:pPr>
        <w:rPr>
          <w:rFonts w:ascii="Tahoma" w:hAnsi="Tahoma" w:cs="Tahoma"/>
          <w:sz w:val="19"/>
        </w:rPr>
      </w:pPr>
    </w:p>
    <w:p w:rsidR="002103FF" w:rsidRDefault="002103FF" w:rsidP="002103FF">
      <w:pPr>
        <w:rPr>
          <w:rFonts w:ascii="Tahoma" w:hAnsi="Tahoma" w:cs="Tahoma"/>
          <w:sz w:val="19"/>
        </w:rPr>
      </w:pPr>
    </w:p>
    <w:p w:rsidR="002103FF" w:rsidRDefault="002103FF" w:rsidP="002103FF">
      <w:pPr>
        <w:rPr>
          <w:rFonts w:ascii="Tahoma" w:hAnsi="Tahoma" w:cs="Tahoma"/>
          <w:sz w:val="19"/>
        </w:rPr>
      </w:pPr>
    </w:p>
    <w:p w:rsidR="002103FF" w:rsidRDefault="00CF591F" w:rsidP="00CF591F">
      <w:pPr>
        <w:tabs>
          <w:tab w:val="left" w:pos="3012"/>
        </w:tabs>
        <w:rPr>
          <w:rFonts w:ascii="Tahoma" w:hAnsi="Tahoma" w:cs="Tahoma"/>
          <w:sz w:val="19"/>
        </w:rPr>
      </w:pPr>
      <w:r>
        <w:rPr>
          <w:rFonts w:ascii="Tahoma" w:hAnsi="Tahoma" w:cs="Tahoma"/>
          <w:sz w:val="19"/>
        </w:rPr>
        <w:tab/>
      </w:r>
    </w:p>
    <w:p w:rsidR="002103FF" w:rsidRDefault="002103FF" w:rsidP="002103FF">
      <w:pPr>
        <w:rPr>
          <w:rFonts w:ascii="Tahoma" w:hAnsi="Tahoma" w:cs="Tahoma"/>
          <w:sz w:val="19"/>
        </w:rPr>
      </w:pPr>
    </w:p>
    <w:p w:rsidR="002103FF" w:rsidRDefault="002103FF" w:rsidP="002103FF">
      <w:pPr>
        <w:rPr>
          <w:rFonts w:ascii="Tahoma" w:hAnsi="Tahoma" w:cs="Tahoma"/>
          <w:sz w:val="19"/>
        </w:rPr>
      </w:pPr>
    </w:p>
    <w:p w:rsidR="002103FF" w:rsidRDefault="002103FF" w:rsidP="002103FF">
      <w:pPr>
        <w:rPr>
          <w:rFonts w:ascii="Tahoma" w:hAnsi="Tahoma" w:cs="Tahoma"/>
          <w:sz w:val="19"/>
        </w:rPr>
      </w:pPr>
    </w:p>
    <w:p w:rsidR="002103FF" w:rsidRDefault="002103FF" w:rsidP="002103FF">
      <w:pPr>
        <w:rPr>
          <w:rFonts w:ascii="Tahoma" w:hAnsi="Tahoma" w:cs="Tahoma"/>
          <w:sz w:val="19"/>
        </w:rPr>
      </w:pPr>
    </w:p>
    <w:p w:rsidR="002103FF" w:rsidRDefault="002103FF" w:rsidP="002103FF">
      <w:pPr>
        <w:rPr>
          <w:rFonts w:ascii="Tahoma" w:hAnsi="Tahoma" w:cs="Tahoma"/>
          <w:sz w:val="19"/>
        </w:rPr>
      </w:pPr>
    </w:p>
    <w:p w:rsidR="002B0F4E" w:rsidRDefault="002B0F4E" w:rsidP="002103FF">
      <w:pPr>
        <w:rPr>
          <w:rFonts w:ascii="Tahoma" w:hAnsi="Tahoma" w:cs="Tahoma"/>
          <w:sz w:val="19"/>
        </w:rPr>
      </w:pPr>
    </w:p>
    <w:p w:rsidR="002B0F4E" w:rsidRDefault="002B0F4E" w:rsidP="002103FF">
      <w:pPr>
        <w:rPr>
          <w:rFonts w:ascii="Tahoma" w:hAnsi="Tahoma" w:cs="Tahoma"/>
          <w:sz w:val="19"/>
        </w:rPr>
      </w:pPr>
    </w:p>
    <w:p w:rsidR="002B0F4E" w:rsidRDefault="002B0F4E" w:rsidP="002103FF">
      <w:pPr>
        <w:rPr>
          <w:rFonts w:ascii="Tahoma" w:hAnsi="Tahoma" w:cs="Tahoma"/>
          <w:sz w:val="19"/>
        </w:rPr>
      </w:pPr>
    </w:p>
    <w:p w:rsidR="002B0F4E" w:rsidRDefault="002B0F4E" w:rsidP="002103FF">
      <w:pPr>
        <w:rPr>
          <w:rFonts w:ascii="Tahoma" w:hAnsi="Tahoma" w:cs="Tahoma"/>
          <w:sz w:val="19"/>
        </w:rPr>
      </w:pPr>
    </w:p>
    <w:p w:rsidR="002B0F4E" w:rsidRDefault="002B0F4E" w:rsidP="002103FF">
      <w:pPr>
        <w:rPr>
          <w:rFonts w:ascii="Tahoma" w:hAnsi="Tahoma" w:cs="Tahoma"/>
          <w:sz w:val="19"/>
        </w:rPr>
      </w:pPr>
    </w:p>
    <w:p w:rsidR="002103FF" w:rsidRPr="008F00DD" w:rsidRDefault="008F4CDC" w:rsidP="002103FF">
      <w:pPr>
        <w:jc w:val="center"/>
        <w:rPr>
          <w:rFonts w:ascii="Tahoma" w:hAnsi="Tahoma" w:cs="Tahoma"/>
          <w:sz w:val="48"/>
          <w:szCs w:val="48"/>
        </w:rPr>
      </w:pPr>
      <w:bookmarkStart w:id="0" w:name="_GoBack"/>
      <w:bookmarkEnd w:id="0"/>
      <w:r>
        <w:rPr>
          <w:rFonts w:ascii="Tahoma" w:hAnsi="Tahoma" w:cs="Tahoma"/>
          <w:b/>
          <w:sz w:val="48"/>
          <w:szCs w:val="48"/>
        </w:rPr>
        <w:t>H LIST OF TENDER DRAWINGS</w:t>
      </w:r>
    </w:p>
    <w:p w:rsidR="002103FF" w:rsidRPr="008F00DD" w:rsidRDefault="002103FF" w:rsidP="002103FF">
      <w:pPr>
        <w:rPr>
          <w:rFonts w:ascii="Tahoma" w:hAnsi="Tahoma" w:cs="Tahoma"/>
          <w:sz w:val="19"/>
        </w:rPr>
      </w:pPr>
    </w:p>
    <w:p w:rsidR="002B0F4E" w:rsidRPr="008F00DD" w:rsidRDefault="002B0F4E" w:rsidP="002103FF">
      <w:pPr>
        <w:rPr>
          <w:rFonts w:ascii="Tahoma" w:hAnsi="Tahoma" w:cs="Tahoma"/>
          <w:sz w:val="19"/>
        </w:rPr>
      </w:pPr>
    </w:p>
    <w:p w:rsidR="002B0F4E" w:rsidRPr="008F00DD" w:rsidRDefault="002B0F4E" w:rsidP="002103FF">
      <w:pPr>
        <w:rPr>
          <w:rFonts w:ascii="Tahoma" w:hAnsi="Tahoma" w:cs="Tahoma"/>
          <w:sz w:val="19"/>
        </w:rPr>
      </w:pPr>
    </w:p>
    <w:p w:rsidR="002B0F4E" w:rsidRPr="008F00DD" w:rsidRDefault="002B0F4E" w:rsidP="002103FF">
      <w:pPr>
        <w:rPr>
          <w:rFonts w:ascii="Tahoma" w:hAnsi="Tahoma" w:cs="Tahoma"/>
          <w:sz w:val="19"/>
        </w:rPr>
      </w:pPr>
    </w:p>
    <w:p w:rsidR="002103FF" w:rsidRDefault="002103FF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8F4CDC" w:rsidRDefault="008F4CDC" w:rsidP="008F4CDC">
      <w:pPr>
        <w:rPr>
          <w:sz w:val="22"/>
          <w:szCs w:val="22"/>
          <w:lang w:val="en-GB" w:bidi="ar-SA"/>
        </w:rPr>
      </w:pPr>
      <w:r>
        <w:t>RP200058-S-3000 – GENERAL NOTES</w:t>
      </w:r>
    </w:p>
    <w:p w:rsidR="008F4CDC" w:rsidRDefault="008F4CDC" w:rsidP="008F4CDC">
      <w:r>
        <w:t>RP200058-S-3001 – BLOCK LOCATION MAP</w:t>
      </w:r>
    </w:p>
    <w:p w:rsidR="008F4CDC" w:rsidRDefault="008F4CDC" w:rsidP="008F4CDC">
      <w:r>
        <w:t>RP200058-S-3002 – LOCATION PLANS 1 OF 3</w:t>
      </w:r>
    </w:p>
    <w:p w:rsidR="008F4CDC" w:rsidRDefault="008F4CDC" w:rsidP="008F4CDC">
      <w:r>
        <w:t>RP200058-S-3003 – LOCATION PLANS 2 OF 3</w:t>
      </w:r>
    </w:p>
    <w:p w:rsidR="008F4CDC" w:rsidRDefault="008F4CDC" w:rsidP="008F4CDC">
      <w:r>
        <w:t>RP200058-S-3004 – LOCATION PLANS 3 OF 3</w:t>
      </w:r>
    </w:p>
    <w:p w:rsidR="008F4CDC" w:rsidRDefault="008F4CDC" w:rsidP="008F4CDC">
      <w:r>
        <w:t>RP200058-S-3100 – TYPE 1 (SHS)</w:t>
      </w:r>
    </w:p>
    <w:p w:rsidR="008F4CDC" w:rsidRDefault="008F4CDC" w:rsidP="008F4CDC">
      <w:r>
        <w:t>RP200058-S-3150 – TYPE 1 (RSA)</w:t>
      </w:r>
    </w:p>
    <w:p w:rsidR="008F4CDC" w:rsidRDefault="008F4CDC" w:rsidP="008F4CDC">
      <w:r>
        <w:t>RP200058-S-3200 – TYPE 2</w:t>
      </w:r>
    </w:p>
    <w:p w:rsidR="008F4CDC" w:rsidRDefault="008F4CDC" w:rsidP="008F4CDC">
      <w:r>
        <w:t>RP200058-S-3300 – TYPE 3</w:t>
      </w:r>
    </w:p>
    <w:p w:rsidR="008F4CDC" w:rsidRDefault="008F4CDC" w:rsidP="008F4CDC">
      <w:r>
        <w:t>RP200058-S-3400 – TYPE 4</w:t>
      </w:r>
    </w:p>
    <w:p w:rsidR="008F4CDC" w:rsidRDefault="008F4CDC" w:rsidP="008F4CDC">
      <w:r>
        <w:t>RP200058-S-3500 – TYPE 5</w:t>
      </w:r>
    </w:p>
    <w:p w:rsidR="008F4CDC" w:rsidRDefault="008F4CDC" w:rsidP="008F4CDC">
      <w:r>
        <w:t>RP200058-S-3600 – TYPE 6</w:t>
      </w:r>
    </w:p>
    <w:p w:rsidR="008F4CDC" w:rsidRDefault="008F4CDC" w:rsidP="008F4CDC">
      <w:r>
        <w:t>RP200058-S-3901 – TYPICAL DETAILS 1 OF 3</w:t>
      </w:r>
    </w:p>
    <w:p w:rsidR="008F4CDC" w:rsidRDefault="008F4CDC" w:rsidP="008F4CDC">
      <w:r>
        <w:t>RP200058-S-3902 – TYPICAL DETAILS 2 OF 3</w:t>
      </w:r>
    </w:p>
    <w:p w:rsidR="008F4CDC" w:rsidRDefault="008F4CDC" w:rsidP="008F4CDC">
      <w:r>
        <w:t>RP200058-S-3903 – TYPICAL DETAILS 3 OF 3</w:t>
      </w:r>
    </w:p>
    <w:p w:rsidR="008F4CDC" w:rsidRDefault="008F4CDC" w:rsidP="002103FF">
      <w:pPr>
        <w:rPr>
          <w:rFonts w:ascii="Tahoma" w:hAnsi="Tahoma" w:cs="Tahoma"/>
          <w:sz w:val="19"/>
        </w:rPr>
      </w:pPr>
    </w:p>
    <w:p w:rsidR="004237A2" w:rsidRPr="00BD3291" w:rsidRDefault="004237A2" w:rsidP="008F4CDC">
      <w:pPr>
        <w:rPr>
          <w:rFonts w:ascii="Tahoma" w:hAnsi="Tahoma" w:cs="Tahoma"/>
          <w:sz w:val="19"/>
          <w:szCs w:val="19"/>
        </w:rPr>
      </w:pPr>
    </w:p>
    <w:sectPr w:rsidR="004237A2" w:rsidRPr="00BD3291" w:rsidSect="004153F0">
      <w:headerReference w:type="default" r:id="rId7"/>
      <w:footerReference w:type="default" r:id="rId8"/>
      <w:pgSz w:w="11906" w:h="16838"/>
      <w:pgMar w:top="864" w:right="864" w:bottom="576" w:left="1166" w:header="864" w:footer="5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5F" w:rsidRDefault="0005305F" w:rsidP="002103FF">
      <w:r>
        <w:separator/>
      </w:r>
    </w:p>
  </w:endnote>
  <w:endnote w:type="continuationSeparator" w:id="0">
    <w:p w:rsidR="0005305F" w:rsidRDefault="0005305F" w:rsidP="0021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F" w:rsidRPr="002B0F4E" w:rsidRDefault="008F4CDC" w:rsidP="008F4CDC">
    <w:pPr>
      <w:pStyle w:val="Footer"/>
      <w:rPr>
        <w:rFonts w:ascii="Arial" w:hAnsi="Arial" w:cs="Arial"/>
        <w:sz w:val="16"/>
        <w:szCs w:val="16"/>
      </w:rPr>
    </w:pPr>
    <w:ins w:id="1" w:author="Rainsley, Tony" w:date="2017-03-03T09:18:00Z">
      <w:r>
        <w:t>3H PAGE 2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5F" w:rsidRDefault="0005305F" w:rsidP="002103FF">
      <w:r>
        <w:separator/>
      </w:r>
    </w:p>
  </w:footnote>
  <w:footnote w:type="continuationSeparator" w:id="0">
    <w:p w:rsidR="0005305F" w:rsidRDefault="0005305F" w:rsidP="0021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F2" w:rsidRDefault="003305F2" w:rsidP="003305F2">
    <w:pPr>
      <w:rPr>
        <w:rFonts w:ascii="Tahoma" w:hAnsi="Tahoma" w:cs="Tahoma"/>
        <w:sz w:val="22"/>
        <w:szCs w:val="22"/>
      </w:rPr>
    </w:pPr>
    <w:r w:rsidRPr="008F4CDC">
      <w:rPr>
        <w:rFonts w:ascii="Tahoma" w:hAnsi="Tahoma" w:cs="Tahoma"/>
        <w:sz w:val="22"/>
        <w:szCs w:val="22"/>
      </w:rPr>
      <w:t>Balconies</w:t>
    </w:r>
    <w:r w:rsidR="008F4CDC" w:rsidRPr="008F4CDC">
      <w:rPr>
        <w:rFonts w:ascii="Tahoma" w:hAnsi="Tahoma" w:cs="Tahoma"/>
        <w:sz w:val="22"/>
        <w:szCs w:val="22"/>
      </w:rPr>
      <w:t xml:space="preserve"> Support and</w:t>
    </w:r>
    <w:r w:rsidR="008F4CDC">
      <w:rPr>
        <w:rFonts w:ascii="Tahoma" w:hAnsi="Tahoma" w:cs="Tahoma"/>
        <w:sz w:val="22"/>
        <w:szCs w:val="22"/>
      </w:rPr>
      <w:t xml:space="preserve"> Remedial Works Framework</w:t>
    </w:r>
  </w:p>
  <w:p w:rsidR="003305F2" w:rsidRDefault="00330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159"/>
    <w:multiLevelType w:val="hybridMultilevel"/>
    <w:tmpl w:val="A240E7FA"/>
    <w:lvl w:ilvl="0" w:tplc="916A2FA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16"/>
        </w:tabs>
        <w:ind w:left="7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36"/>
        </w:tabs>
        <w:ind w:left="1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56"/>
        </w:tabs>
        <w:ind w:left="2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</w:abstractNum>
  <w:abstractNum w:abstractNumId="1" w15:restartNumberingAfterBreak="0">
    <w:nsid w:val="0A411E23"/>
    <w:multiLevelType w:val="hybridMultilevel"/>
    <w:tmpl w:val="C7721B5A"/>
    <w:lvl w:ilvl="0" w:tplc="19702E02">
      <w:start w:val="1"/>
      <w:numFmt w:val="bullet"/>
      <w:lvlText w:val="•"/>
      <w:lvlJc w:val="left"/>
      <w:pPr>
        <w:ind w:left="2138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A906804"/>
    <w:multiLevelType w:val="hybridMultilevel"/>
    <w:tmpl w:val="5C3286A8"/>
    <w:lvl w:ilvl="0" w:tplc="C6C4E4B2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3" w15:restartNumberingAfterBreak="0">
    <w:nsid w:val="0ADF3EEC"/>
    <w:multiLevelType w:val="hybridMultilevel"/>
    <w:tmpl w:val="236A0824"/>
    <w:lvl w:ilvl="0" w:tplc="19702E02">
      <w:start w:val="1"/>
      <w:numFmt w:val="bullet"/>
      <w:lvlText w:val="•"/>
      <w:lvlJc w:val="left"/>
      <w:pPr>
        <w:ind w:left="1069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0036E3"/>
    <w:multiLevelType w:val="hybridMultilevel"/>
    <w:tmpl w:val="B5CA9B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7D5588"/>
    <w:multiLevelType w:val="hybridMultilevel"/>
    <w:tmpl w:val="382657AA"/>
    <w:lvl w:ilvl="0" w:tplc="916A2FA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6" w15:restartNumberingAfterBreak="0">
    <w:nsid w:val="1AD51693"/>
    <w:multiLevelType w:val="hybridMultilevel"/>
    <w:tmpl w:val="7E785572"/>
    <w:lvl w:ilvl="0" w:tplc="19702E02">
      <w:start w:val="1"/>
      <w:numFmt w:val="bullet"/>
      <w:lvlText w:val="•"/>
      <w:lvlJc w:val="left"/>
      <w:pPr>
        <w:ind w:left="1429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A803E5"/>
    <w:multiLevelType w:val="hybridMultilevel"/>
    <w:tmpl w:val="09E84F40"/>
    <w:lvl w:ilvl="0" w:tplc="19702E02">
      <w:start w:val="1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E78CB"/>
    <w:multiLevelType w:val="hybridMultilevel"/>
    <w:tmpl w:val="B72CA9E4"/>
    <w:lvl w:ilvl="0" w:tplc="19702E02">
      <w:start w:val="1"/>
      <w:numFmt w:val="bullet"/>
      <w:lvlText w:val="•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647DB1"/>
    <w:multiLevelType w:val="hybridMultilevel"/>
    <w:tmpl w:val="71682102"/>
    <w:lvl w:ilvl="0" w:tplc="19702E02">
      <w:start w:val="1"/>
      <w:numFmt w:val="bullet"/>
      <w:lvlText w:val="•"/>
      <w:lvlJc w:val="left"/>
      <w:pPr>
        <w:ind w:left="1069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31E010F"/>
    <w:multiLevelType w:val="hybridMultilevel"/>
    <w:tmpl w:val="86E202D2"/>
    <w:lvl w:ilvl="0" w:tplc="916A2FA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542"/>
        </w:tabs>
        <w:ind w:left="-54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8"/>
        </w:tabs>
        <w:ind w:left="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</w:abstractNum>
  <w:abstractNum w:abstractNumId="11" w15:restartNumberingAfterBreak="0">
    <w:nsid w:val="23E71C9A"/>
    <w:multiLevelType w:val="hybridMultilevel"/>
    <w:tmpl w:val="598E21C4"/>
    <w:lvl w:ilvl="0" w:tplc="19702E02">
      <w:start w:val="1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19702E02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F1482"/>
    <w:multiLevelType w:val="hybridMultilevel"/>
    <w:tmpl w:val="FE6C3522"/>
    <w:lvl w:ilvl="0" w:tplc="916A2FA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3" w15:restartNumberingAfterBreak="0">
    <w:nsid w:val="25986A53"/>
    <w:multiLevelType w:val="hybridMultilevel"/>
    <w:tmpl w:val="A1C6DB2C"/>
    <w:lvl w:ilvl="0" w:tplc="19702E02">
      <w:start w:val="1"/>
      <w:numFmt w:val="bullet"/>
      <w:lvlText w:val="•"/>
      <w:lvlJc w:val="left"/>
      <w:pPr>
        <w:ind w:left="1069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8642BF3"/>
    <w:multiLevelType w:val="hybridMultilevel"/>
    <w:tmpl w:val="988C9DB8"/>
    <w:lvl w:ilvl="0" w:tplc="19702E02">
      <w:start w:val="1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630D6"/>
    <w:multiLevelType w:val="hybridMultilevel"/>
    <w:tmpl w:val="5950E052"/>
    <w:lvl w:ilvl="0" w:tplc="19702E02">
      <w:start w:val="1"/>
      <w:numFmt w:val="bullet"/>
      <w:lvlText w:val="•"/>
      <w:lvlJc w:val="left"/>
      <w:pPr>
        <w:ind w:left="1069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21B6CE2"/>
    <w:multiLevelType w:val="hybridMultilevel"/>
    <w:tmpl w:val="D97605D0"/>
    <w:lvl w:ilvl="0" w:tplc="19702E02">
      <w:start w:val="1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34AB4"/>
    <w:multiLevelType w:val="hybridMultilevel"/>
    <w:tmpl w:val="481EFE28"/>
    <w:lvl w:ilvl="0" w:tplc="19702E02">
      <w:start w:val="1"/>
      <w:numFmt w:val="bullet"/>
      <w:lvlText w:val="•"/>
      <w:lvlJc w:val="left"/>
      <w:pPr>
        <w:ind w:left="1069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C925C9B"/>
    <w:multiLevelType w:val="hybridMultilevel"/>
    <w:tmpl w:val="FB0C994C"/>
    <w:lvl w:ilvl="0" w:tplc="19702E02">
      <w:start w:val="1"/>
      <w:numFmt w:val="bullet"/>
      <w:lvlText w:val="•"/>
      <w:lvlJc w:val="left"/>
      <w:pPr>
        <w:ind w:left="2138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3D1C1233"/>
    <w:multiLevelType w:val="hybridMultilevel"/>
    <w:tmpl w:val="DB586146"/>
    <w:lvl w:ilvl="0" w:tplc="19702E02">
      <w:start w:val="1"/>
      <w:numFmt w:val="bullet"/>
      <w:lvlText w:val="•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7860B7"/>
    <w:multiLevelType w:val="hybridMultilevel"/>
    <w:tmpl w:val="CB32C3AA"/>
    <w:lvl w:ilvl="0" w:tplc="19702E02">
      <w:start w:val="1"/>
      <w:numFmt w:val="bullet"/>
      <w:lvlText w:val="•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72A6189"/>
    <w:multiLevelType w:val="hybridMultilevel"/>
    <w:tmpl w:val="41C6B578"/>
    <w:lvl w:ilvl="0" w:tplc="19702E02">
      <w:start w:val="1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C547A"/>
    <w:multiLevelType w:val="hybridMultilevel"/>
    <w:tmpl w:val="D73E2200"/>
    <w:lvl w:ilvl="0" w:tplc="19702E02">
      <w:start w:val="1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907FA"/>
    <w:multiLevelType w:val="hybridMultilevel"/>
    <w:tmpl w:val="7B4C8C4E"/>
    <w:lvl w:ilvl="0" w:tplc="916A2FAA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4" w15:restartNumberingAfterBreak="0">
    <w:nsid w:val="532F7CC5"/>
    <w:multiLevelType w:val="hybridMultilevel"/>
    <w:tmpl w:val="00E22168"/>
    <w:lvl w:ilvl="0" w:tplc="CDAE4178">
      <w:start w:val="1"/>
      <w:numFmt w:val="decimal"/>
      <w:pStyle w:val="Level1"/>
      <w:lvlText w:val="00%1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19"/>
        <w:szCs w:val="19"/>
      </w:rPr>
    </w:lvl>
    <w:lvl w:ilvl="1" w:tplc="08090019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pStyle w:val="Level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pStyle w:val="Level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pStyle w:val="Level6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pStyle w:val="Level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pStyle w:val="Level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A27745"/>
    <w:multiLevelType w:val="hybridMultilevel"/>
    <w:tmpl w:val="2444CF84"/>
    <w:lvl w:ilvl="0" w:tplc="19702E02">
      <w:start w:val="1"/>
      <w:numFmt w:val="bullet"/>
      <w:lvlText w:val="•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6" w15:restartNumberingAfterBreak="0">
    <w:nsid w:val="62411D3A"/>
    <w:multiLevelType w:val="hybridMultilevel"/>
    <w:tmpl w:val="EE9ED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917126"/>
    <w:multiLevelType w:val="hybridMultilevel"/>
    <w:tmpl w:val="1C16F0D2"/>
    <w:lvl w:ilvl="0" w:tplc="19702E02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F86A64"/>
    <w:multiLevelType w:val="hybridMultilevel"/>
    <w:tmpl w:val="B4E683B0"/>
    <w:lvl w:ilvl="0" w:tplc="19702E02">
      <w:start w:val="1"/>
      <w:numFmt w:val="bullet"/>
      <w:lvlText w:val="•"/>
      <w:lvlJc w:val="left"/>
      <w:pPr>
        <w:ind w:left="1069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CC51D92"/>
    <w:multiLevelType w:val="hybridMultilevel"/>
    <w:tmpl w:val="322C30B4"/>
    <w:lvl w:ilvl="0" w:tplc="19702E02">
      <w:start w:val="1"/>
      <w:numFmt w:val="bullet"/>
      <w:lvlText w:val="•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312940"/>
    <w:multiLevelType w:val="hybridMultilevel"/>
    <w:tmpl w:val="647A1DC0"/>
    <w:lvl w:ilvl="0" w:tplc="19702E02">
      <w:start w:val="1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654"/>
    <w:multiLevelType w:val="hybridMultilevel"/>
    <w:tmpl w:val="D4903714"/>
    <w:lvl w:ilvl="0" w:tplc="19702E02">
      <w:start w:val="1"/>
      <w:numFmt w:val="bullet"/>
      <w:lvlText w:val="•"/>
      <w:lvlJc w:val="left"/>
      <w:pPr>
        <w:ind w:left="1069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FBB1CE3"/>
    <w:multiLevelType w:val="hybridMultilevel"/>
    <w:tmpl w:val="AEF22726"/>
    <w:lvl w:ilvl="0" w:tplc="19702E02">
      <w:start w:val="1"/>
      <w:numFmt w:val="bullet"/>
      <w:lvlText w:val="•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BF4091"/>
    <w:multiLevelType w:val="hybridMultilevel"/>
    <w:tmpl w:val="8B32826E"/>
    <w:lvl w:ilvl="0" w:tplc="19702E02">
      <w:start w:val="1"/>
      <w:numFmt w:val="bullet"/>
      <w:lvlText w:val="•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1B5DFF"/>
    <w:multiLevelType w:val="hybridMultilevel"/>
    <w:tmpl w:val="798A30EA"/>
    <w:lvl w:ilvl="0" w:tplc="19702E02">
      <w:start w:val="1"/>
      <w:numFmt w:val="bullet"/>
      <w:lvlText w:val="•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C06F09"/>
    <w:multiLevelType w:val="hybridMultilevel"/>
    <w:tmpl w:val="09181F6C"/>
    <w:lvl w:ilvl="0" w:tplc="916A2FA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6" w15:restartNumberingAfterBreak="0">
    <w:nsid w:val="73BE00F3"/>
    <w:multiLevelType w:val="hybridMultilevel"/>
    <w:tmpl w:val="C83E8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7" w15:restartNumberingAfterBreak="0">
    <w:nsid w:val="74B35A90"/>
    <w:multiLevelType w:val="hybridMultilevel"/>
    <w:tmpl w:val="892CD1C4"/>
    <w:lvl w:ilvl="0" w:tplc="19702E02">
      <w:start w:val="1"/>
      <w:numFmt w:val="bullet"/>
      <w:lvlText w:val="•"/>
      <w:lvlJc w:val="left"/>
      <w:pPr>
        <w:ind w:left="1778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775D7F38"/>
    <w:multiLevelType w:val="hybridMultilevel"/>
    <w:tmpl w:val="A802E1EA"/>
    <w:lvl w:ilvl="0" w:tplc="19702E02">
      <w:start w:val="1"/>
      <w:numFmt w:val="bullet"/>
      <w:lvlText w:val="•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ED7E37"/>
    <w:multiLevelType w:val="hybridMultilevel"/>
    <w:tmpl w:val="99C24B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8257060"/>
    <w:multiLevelType w:val="hybridMultilevel"/>
    <w:tmpl w:val="D0BC5DAA"/>
    <w:lvl w:ilvl="0" w:tplc="19702E02">
      <w:start w:val="1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7"/>
  </w:num>
  <w:num w:numId="4">
    <w:abstractNumId w:val="7"/>
  </w:num>
  <w:num w:numId="5">
    <w:abstractNumId w:val="14"/>
  </w:num>
  <w:num w:numId="6">
    <w:abstractNumId w:val="6"/>
  </w:num>
  <w:num w:numId="7">
    <w:abstractNumId w:val="30"/>
  </w:num>
  <w:num w:numId="8">
    <w:abstractNumId w:val="37"/>
  </w:num>
  <w:num w:numId="9">
    <w:abstractNumId w:val="16"/>
  </w:num>
  <w:num w:numId="10">
    <w:abstractNumId w:val="22"/>
  </w:num>
  <w:num w:numId="11">
    <w:abstractNumId w:val="40"/>
  </w:num>
  <w:num w:numId="12">
    <w:abstractNumId w:val="11"/>
  </w:num>
  <w:num w:numId="13">
    <w:abstractNumId w:val="2"/>
  </w:num>
  <w:num w:numId="14">
    <w:abstractNumId w:val="24"/>
  </w:num>
  <w:num w:numId="15">
    <w:abstractNumId w:val="12"/>
  </w:num>
  <w:num w:numId="16">
    <w:abstractNumId w:val="5"/>
  </w:num>
  <w:num w:numId="17">
    <w:abstractNumId w:val="35"/>
  </w:num>
  <w:num w:numId="18">
    <w:abstractNumId w:val="23"/>
  </w:num>
  <w:num w:numId="19">
    <w:abstractNumId w:val="0"/>
  </w:num>
  <w:num w:numId="20">
    <w:abstractNumId w:val="10"/>
  </w:num>
  <w:num w:numId="21">
    <w:abstractNumId w:val="26"/>
  </w:num>
  <w:num w:numId="22">
    <w:abstractNumId w:val="4"/>
  </w:num>
  <w:num w:numId="23">
    <w:abstractNumId w:val="39"/>
  </w:num>
  <w:num w:numId="24">
    <w:abstractNumId w:val="36"/>
  </w:num>
  <w:num w:numId="25">
    <w:abstractNumId w:val="38"/>
  </w:num>
  <w:num w:numId="26">
    <w:abstractNumId w:val="34"/>
  </w:num>
  <w:num w:numId="27">
    <w:abstractNumId w:val="29"/>
  </w:num>
  <w:num w:numId="28">
    <w:abstractNumId w:val="1"/>
  </w:num>
  <w:num w:numId="29">
    <w:abstractNumId w:val="18"/>
  </w:num>
  <w:num w:numId="30">
    <w:abstractNumId w:val="3"/>
  </w:num>
  <w:num w:numId="31">
    <w:abstractNumId w:val="15"/>
  </w:num>
  <w:num w:numId="32">
    <w:abstractNumId w:val="28"/>
  </w:num>
  <w:num w:numId="33">
    <w:abstractNumId w:val="9"/>
  </w:num>
  <w:num w:numId="34">
    <w:abstractNumId w:val="13"/>
  </w:num>
  <w:num w:numId="35">
    <w:abstractNumId w:val="19"/>
  </w:num>
  <w:num w:numId="36">
    <w:abstractNumId w:val="17"/>
  </w:num>
  <w:num w:numId="37">
    <w:abstractNumId w:val="8"/>
  </w:num>
  <w:num w:numId="38">
    <w:abstractNumId w:val="25"/>
  </w:num>
  <w:num w:numId="39">
    <w:abstractNumId w:val="33"/>
  </w:num>
  <w:num w:numId="40">
    <w:abstractNumId w:val="32"/>
  </w:num>
  <w:num w:numId="41">
    <w:abstractNumId w:val="31"/>
  </w:num>
  <w:numIdMacAtCleanup w:val="4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insley, Tony">
    <w15:presenceInfo w15:providerId="AD" w15:userId="S-1-5-21-2643469532-2671065350-201696732-69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7A"/>
    <w:rsid w:val="00021FCB"/>
    <w:rsid w:val="0005305F"/>
    <w:rsid w:val="000A0513"/>
    <w:rsid w:val="000B7D51"/>
    <w:rsid w:val="000D2435"/>
    <w:rsid w:val="000E6AD2"/>
    <w:rsid w:val="001C33EE"/>
    <w:rsid w:val="002103FF"/>
    <w:rsid w:val="002235C0"/>
    <w:rsid w:val="00235EBB"/>
    <w:rsid w:val="0023643B"/>
    <w:rsid w:val="00273769"/>
    <w:rsid w:val="002B0F4E"/>
    <w:rsid w:val="002E3A03"/>
    <w:rsid w:val="003305F2"/>
    <w:rsid w:val="003F006E"/>
    <w:rsid w:val="004153F0"/>
    <w:rsid w:val="004237A2"/>
    <w:rsid w:val="00456F83"/>
    <w:rsid w:val="005172BC"/>
    <w:rsid w:val="00517AB5"/>
    <w:rsid w:val="005265A7"/>
    <w:rsid w:val="00555F2F"/>
    <w:rsid w:val="005B5AA7"/>
    <w:rsid w:val="005F2AC6"/>
    <w:rsid w:val="00643C0C"/>
    <w:rsid w:val="006A7CCF"/>
    <w:rsid w:val="007A667F"/>
    <w:rsid w:val="007D53DC"/>
    <w:rsid w:val="007F0AAA"/>
    <w:rsid w:val="007F69DD"/>
    <w:rsid w:val="00804ED4"/>
    <w:rsid w:val="0087008F"/>
    <w:rsid w:val="008D5337"/>
    <w:rsid w:val="008F00DD"/>
    <w:rsid w:val="008F4CDC"/>
    <w:rsid w:val="00901CE1"/>
    <w:rsid w:val="00932B1B"/>
    <w:rsid w:val="009731A0"/>
    <w:rsid w:val="00A82A89"/>
    <w:rsid w:val="00AB5117"/>
    <w:rsid w:val="00AC175F"/>
    <w:rsid w:val="00AC2337"/>
    <w:rsid w:val="00AC6A53"/>
    <w:rsid w:val="00AE7DE2"/>
    <w:rsid w:val="00B055E6"/>
    <w:rsid w:val="00B46CDD"/>
    <w:rsid w:val="00B55B05"/>
    <w:rsid w:val="00B94D2F"/>
    <w:rsid w:val="00BD3291"/>
    <w:rsid w:val="00C27A7A"/>
    <w:rsid w:val="00C34F86"/>
    <w:rsid w:val="00C42988"/>
    <w:rsid w:val="00CA3BB7"/>
    <w:rsid w:val="00CE329C"/>
    <w:rsid w:val="00CE4BE6"/>
    <w:rsid w:val="00CF591F"/>
    <w:rsid w:val="00D07D39"/>
    <w:rsid w:val="00D444E4"/>
    <w:rsid w:val="00D530B8"/>
    <w:rsid w:val="00D626C7"/>
    <w:rsid w:val="00D756C0"/>
    <w:rsid w:val="00DD086F"/>
    <w:rsid w:val="00DF279F"/>
    <w:rsid w:val="00EC7F0E"/>
    <w:rsid w:val="00EE5B80"/>
    <w:rsid w:val="00FA576F"/>
    <w:rsid w:val="00FA6965"/>
    <w:rsid w:val="00F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B5F41-7ECE-411A-B44D-1F7B80EB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37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3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33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3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3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3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3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3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3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33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33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33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33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D53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3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3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3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3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33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D533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533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33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D5337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8D5337"/>
    <w:rPr>
      <w:b/>
      <w:bCs/>
    </w:rPr>
  </w:style>
  <w:style w:type="character" w:styleId="Emphasis">
    <w:name w:val="Emphasis"/>
    <w:basedOn w:val="DefaultParagraphFont"/>
    <w:uiPriority w:val="20"/>
    <w:qFormat/>
    <w:rsid w:val="008D533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D5337"/>
    <w:rPr>
      <w:szCs w:val="32"/>
    </w:rPr>
  </w:style>
  <w:style w:type="paragraph" w:styleId="ListParagraph">
    <w:name w:val="List Paragraph"/>
    <w:basedOn w:val="Normal"/>
    <w:uiPriority w:val="34"/>
    <w:qFormat/>
    <w:rsid w:val="008D53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53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53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3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337"/>
    <w:rPr>
      <w:b/>
      <w:i/>
      <w:sz w:val="24"/>
    </w:rPr>
  </w:style>
  <w:style w:type="character" w:styleId="SubtleEmphasis">
    <w:name w:val="Subtle Emphasis"/>
    <w:uiPriority w:val="19"/>
    <w:qFormat/>
    <w:rsid w:val="008D5337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D53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53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53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533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33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103FF"/>
    <w:pPr>
      <w:spacing w:after="100"/>
    </w:pPr>
  </w:style>
  <w:style w:type="character" w:styleId="Hyperlink">
    <w:name w:val="Hyperlink"/>
    <w:basedOn w:val="DefaultParagraphFont"/>
    <w:uiPriority w:val="99"/>
    <w:rsid w:val="002103FF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next w:val="Normal"/>
    <w:rsid w:val="002103FF"/>
    <w:pPr>
      <w:numPr>
        <w:numId w:val="14"/>
      </w:numPr>
      <w:tabs>
        <w:tab w:val="num" w:pos="992"/>
      </w:tabs>
      <w:spacing w:after="240" w:line="276" w:lineRule="auto"/>
      <w:ind w:left="992" w:hanging="992"/>
      <w:jc w:val="both"/>
      <w:outlineLvl w:val="0"/>
    </w:pPr>
    <w:rPr>
      <w:rFonts w:ascii="Arial" w:eastAsia="Times New Roman" w:hAnsi="Arial" w:cs="Arial"/>
      <w:sz w:val="21"/>
      <w:szCs w:val="21"/>
      <w:lang w:val="en-GB" w:eastAsia="en-GB" w:bidi="ar-SA"/>
    </w:rPr>
  </w:style>
  <w:style w:type="paragraph" w:customStyle="1" w:styleId="Level2">
    <w:name w:val="Level 2"/>
    <w:basedOn w:val="Normal"/>
    <w:next w:val="Normal"/>
    <w:rsid w:val="002103FF"/>
    <w:pPr>
      <w:numPr>
        <w:ilvl w:val="1"/>
        <w:numId w:val="14"/>
      </w:numPr>
      <w:tabs>
        <w:tab w:val="num" w:pos="992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ind w:left="992" w:hanging="992"/>
      <w:jc w:val="both"/>
      <w:outlineLvl w:val="1"/>
    </w:pPr>
    <w:rPr>
      <w:rFonts w:ascii="Arial" w:eastAsia="Times New Roman" w:hAnsi="Arial" w:cs="Arial"/>
      <w:sz w:val="21"/>
      <w:szCs w:val="21"/>
      <w:lang w:val="en-GB" w:eastAsia="en-GB" w:bidi="ar-SA"/>
    </w:rPr>
  </w:style>
  <w:style w:type="paragraph" w:customStyle="1" w:styleId="Level3">
    <w:name w:val="Level 3"/>
    <w:basedOn w:val="Normal"/>
    <w:next w:val="Normal"/>
    <w:rsid w:val="002103FF"/>
    <w:pPr>
      <w:numPr>
        <w:ilvl w:val="2"/>
        <w:numId w:val="14"/>
      </w:numPr>
      <w:tabs>
        <w:tab w:val="num" w:pos="992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ind w:left="992" w:hanging="992"/>
      <w:jc w:val="both"/>
      <w:outlineLvl w:val="2"/>
    </w:pPr>
    <w:rPr>
      <w:rFonts w:ascii="Arial" w:eastAsia="Times New Roman" w:hAnsi="Arial" w:cs="Arial"/>
      <w:sz w:val="21"/>
      <w:szCs w:val="21"/>
      <w:lang w:val="en-GB" w:eastAsia="en-GB" w:bidi="ar-SA"/>
    </w:rPr>
  </w:style>
  <w:style w:type="paragraph" w:customStyle="1" w:styleId="Level4">
    <w:name w:val="Level 4"/>
    <w:basedOn w:val="Normal"/>
    <w:next w:val="Normal"/>
    <w:rsid w:val="002103FF"/>
    <w:pPr>
      <w:numPr>
        <w:ilvl w:val="3"/>
        <w:numId w:val="14"/>
      </w:numPr>
      <w:tabs>
        <w:tab w:val="num" w:pos="1701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ind w:left="1701" w:hanging="709"/>
      <w:jc w:val="both"/>
      <w:outlineLvl w:val="3"/>
    </w:pPr>
    <w:rPr>
      <w:rFonts w:ascii="Arial" w:eastAsia="Times New Roman" w:hAnsi="Arial" w:cs="Arial"/>
      <w:sz w:val="21"/>
      <w:szCs w:val="21"/>
      <w:lang w:val="en-GB" w:eastAsia="en-GB" w:bidi="ar-SA"/>
    </w:rPr>
  </w:style>
  <w:style w:type="paragraph" w:customStyle="1" w:styleId="Level5">
    <w:name w:val="Level 5"/>
    <w:basedOn w:val="Normal"/>
    <w:next w:val="Normal"/>
    <w:rsid w:val="002103FF"/>
    <w:pPr>
      <w:numPr>
        <w:ilvl w:val="4"/>
        <w:numId w:val="14"/>
      </w:numPr>
      <w:tabs>
        <w:tab w:val="num" w:pos="1701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ind w:left="1701" w:hanging="709"/>
      <w:jc w:val="both"/>
      <w:outlineLvl w:val="4"/>
    </w:pPr>
    <w:rPr>
      <w:rFonts w:ascii="Times New Roman" w:eastAsia="Times New Roman" w:hAnsi="Times New Roman"/>
      <w:sz w:val="23"/>
      <w:szCs w:val="20"/>
      <w:lang w:val="en-GB" w:bidi="ar-SA"/>
    </w:rPr>
  </w:style>
  <w:style w:type="paragraph" w:customStyle="1" w:styleId="Level6">
    <w:name w:val="Level 6"/>
    <w:basedOn w:val="Normal"/>
    <w:next w:val="Normal"/>
    <w:rsid w:val="002103FF"/>
    <w:pPr>
      <w:numPr>
        <w:ilvl w:val="5"/>
        <w:numId w:val="14"/>
      </w:numPr>
      <w:tabs>
        <w:tab w:val="num" w:pos="1701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ind w:left="1701" w:hanging="709"/>
      <w:jc w:val="both"/>
      <w:outlineLvl w:val="5"/>
    </w:pPr>
    <w:rPr>
      <w:rFonts w:ascii="Arial" w:eastAsia="Times New Roman" w:hAnsi="Arial" w:cs="Arial"/>
      <w:sz w:val="21"/>
      <w:szCs w:val="21"/>
      <w:lang w:val="en-GB" w:eastAsia="en-GB" w:bidi="ar-SA"/>
    </w:rPr>
  </w:style>
  <w:style w:type="paragraph" w:customStyle="1" w:styleId="Level7">
    <w:name w:val="Level 7"/>
    <w:basedOn w:val="Normal"/>
    <w:next w:val="Normal"/>
    <w:rsid w:val="002103FF"/>
    <w:pPr>
      <w:numPr>
        <w:ilvl w:val="6"/>
        <w:numId w:val="14"/>
      </w:numPr>
      <w:tabs>
        <w:tab w:val="num" w:pos="1701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ind w:left="1701" w:hanging="709"/>
      <w:jc w:val="both"/>
      <w:outlineLvl w:val="6"/>
    </w:pPr>
    <w:rPr>
      <w:rFonts w:ascii="Arial" w:eastAsia="Times New Roman" w:hAnsi="Arial" w:cs="Arial"/>
      <w:sz w:val="21"/>
      <w:szCs w:val="21"/>
      <w:lang w:val="en-GB" w:eastAsia="en-GB" w:bidi="ar-SA"/>
    </w:rPr>
  </w:style>
  <w:style w:type="paragraph" w:customStyle="1" w:styleId="Level8">
    <w:name w:val="Level 8"/>
    <w:basedOn w:val="Normal"/>
    <w:next w:val="Normal"/>
    <w:rsid w:val="002103FF"/>
    <w:pPr>
      <w:numPr>
        <w:ilvl w:val="7"/>
        <w:numId w:val="14"/>
      </w:numPr>
      <w:tabs>
        <w:tab w:val="num" w:pos="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ind w:left="0" w:firstLine="0"/>
      <w:jc w:val="both"/>
      <w:outlineLvl w:val="7"/>
    </w:pPr>
    <w:rPr>
      <w:rFonts w:ascii="Arial" w:eastAsia="Times New Roman" w:hAnsi="Arial" w:cs="Arial"/>
      <w:sz w:val="21"/>
      <w:szCs w:val="21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3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3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3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Links>
    <vt:vector size="18" baseType="variant"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_Toc298318332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_Toc298318331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_Toc298318330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 3 - Appendix H - List of drawings</dc:title>
  <dc:creator>Pam</dc:creator>
  <cp:lastModifiedBy>Rainsley, Tony</cp:lastModifiedBy>
  <cp:revision>7</cp:revision>
  <cp:lastPrinted>2011-07-01T13:26:00Z</cp:lastPrinted>
  <dcterms:created xsi:type="dcterms:W3CDTF">2016-11-22T11:42:00Z</dcterms:created>
  <dcterms:modified xsi:type="dcterms:W3CDTF">2017-03-21T15:51:00Z</dcterms:modified>
</cp:coreProperties>
</file>