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6468" w14:textId="77777777" w:rsidR="005018F2" w:rsidRDefault="005018F2" w:rsidP="00217428">
      <w:pPr>
        <w:rPr>
          <w:rFonts w:cs="Arial"/>
          <w:b/>
          <w:sz w:val="24"/>
          <w:szCs w:val="24"/>
        </w:rPr>
      </w:pPr>
      <w:bookmarkStart w:id="0" w:name="_GoBack"/>
      <w:bookmarkEnd w:id="0"/>
    </w:p>
    <w:p w14:paraId="0791E557" w14:textId="77777777" w:rsidR="005018F2" w:rsidRDefault="005018F2" w:rsidP="00217428">
      <w:pPr>
        <w:rPr>
          <w:rFonts w:cs="Arial"/>
          <w:b/>
          <w:sz w:val="24"/>
          <w:szCs w:val="24"/>
        </w:rPr>
      </w:pPr>
    </w:p>
    <w:p w14:paraId="0318023E" w14:textId="77777777" w:rsidR="005018F2" w:rsidRDefault="005018F2" w:rsidP="00217428">
      <w:pPr>
        <w:rPr>
          <w:rFonts w:cs="Arial"/>
          <w:b/>
          <w:sz w:val="24"/>
          <w:szCs w:val="24"/>
        </w:rPr>
      </w:pPr>
    </w:p>
    <w:p w14:paraId="4B1AAA83" w14:textId="77777777" w:rsidR="005018F2" w:rsidRDefault="005018F2" w:rsidP="00217428">
      <w:pPr>
        <w:rPr>
          <w:rFonts w:cs="Arial"/>
          <w:b/>
          <w:sz w:val="24"/>
          <w:szCs w:val="24"/>
        </w:rPr>
      </w:pPr>
    </w:p>
    <w:p w14:paraId="590C40F4" w14:textId="77777777" w:rsidR="005018F2" w:rsidRDefault="005018F2" w:rsidP="00217428">
      <w:pPr>
        <w:rPr>
          <w:rFonts w:cs="Arial"/>
          <w:b/>
          <w:sz w:val="24"/>
          <w:szCs w:val="24"/>
        </w:rPr>
      </w:pPr>
    </w:p>
    <w:p w14:paraId="4624A78F" w14:textId="77777777" w:rsidR="005018F2" w:rsidRDefault="005018F2" w:rsidP="00217428">
      <w:pPr>
        <w:rPr>
          <w:rFonts w:cs="Arial"/>
          <w:b/>
          <w:sz w:val="24"/>
          <w:szCs w:val="24"/>
        </w:rPr>
      </w:pPr>
    </w:p>
    <w:p w14:paraId="073CE767" w14:textId="77777777" w:rsidR="005018F2" w:rsidRDefault="005018F2" w:rsidP="00217428">
      <w:pPr>
        <w:rPr>
          <w:rFonts w:cs="Arial"/>
          <w:b/>
          <w:sz w:val="24"/>
          <w:szCs w:val="24"/>
        </w:rPr>
      </w:pPr>
    </w:p>
    <w:p w14:paraId="468614B6" w14:textId="77777777" w:rsidR="005018F2" w:rsidRDefault="005018F2" w:rsidP="00217428">
      <w:pPr>
        <w:rPr>
          <w:rFonts w:cs="Arial"/>
          <w:b/>
          <w:sz w:val="24"/>
          <w:szCs w:val="24"/>
        </w:rPr>
      </w:pPr>
    </w:p>
    <w:p w14:paraId="20D57019" w14:textId="77777777" w:rsidR="005018F2" w:rsidRDefault="005018F2" w:rsidP="00217428">
      <w:pPr>
        <w:rPr>
          <w:rFonts w:cs="Arial"/>
          <w:b/>
          <w:sz w:val="24"/>
          <w:szCs w:val="24"/>
        </w:rPr>
      </w:pPr>
    </w:p>
    <w:p w14:paraId="373A2ABA" w14:textId="77777777" w:rsidR="005018F2" w:rsidRDefault="005018F2" w:rsidP="00217428">
      <w:pPr>
        <w:rPr>
          <w:rFonts w:cs="Arial"/>
          <w:b/>
          <w:sz w:val="24"/>
          <w:szCs w:val="24"/>
        </w:rPr>
      </w:pPr>
    </w:p>
    <w:p w14:paraId="4D85EB86" w14:textId="77777777" w:rsidR="005018F2" w:rsidRDefault="005018F2" w:rsidP="00217428">
      <w:pPr>
        <w:rPr>
          <w:rFonts w:cs="Arial"/>
          <w:b/>
          <w:sz w:val="24"/>
          <w:szCs w:val="24"/>
        </w:rPr>
      </w:pPr>
    </w:p>
    <w:p w14:paraId="25A9583C" w14:textId="77777777" w:rsidR="00C3521B" w:rsidRDefault="005018F2" w:rsidP="000E7C0A">
      <w:pPr>
        <w:jc w:val="center"/>
        <w:rPr>
          <w:rFonts w:cs="Arial"/>
          <w:b/>
          <w:sz w:val="72"/>
          <w:szCs w:val="72"/>
        </w:rPr>
      </w:pPr>
      <w:r w:rsidRPr="000E7C0A">
        <w:rPr>
          <w:rFonts w:cs="Arial"/>
          <w:b/>
          <w:sz w:val="72"/>
          <w:szCs w:val="72"/>
        </w:rPr>
        <w:t xml:space="preserve">Recruitment and Selection </w:t>
      </w:r>
    </w:p>
    <w:p w14:paraId="6CAAC67E" w14:textId="77777777" w:rsidR="005018F2" w:rsidRDefault="005018F2" w:rsidP="000E7C0A">
      <w:pPr>
        <w:jc w:val="center"/>
        <w:rPr>
          <w:rFonts w:cs="Arial"/>
          <w:b/>
          <w:sz w:val="72"/>
          <w:szCs w:val="72"/>
        </w:rPr>
      </w:pPr>
      <w:r w:rsidRPr="000E7C0A">
        <w:rPr>
          <w:rFonts w:cs="Arial"/>
          <w:b/>
          <w:sz w:val="72"/>
          <w:szCs w:val="72"/>
        </w:rPr>
        <w:t>Guidance for Schools</w:t>
      </w:r>
    </w:p>
    <w:p w14:paraId="6E8DC1A9" w14:textId="77777777" w:rsidR="00C3521B" w:rsidRDefault="00C3521B" w:rsidP="000E7C0A">
      <w:pPr>
        <w:jc w:val="center"/>
        <w:rPr>
          <w:rFonts w:cs="Arial"/>
          <w:b/>
          <w:sz w:val="72"/>
          <w:szCs w:val="72"/>
        </w:rPr>
      </w:pPr>
    </w:p>
    <w:p w14:paraId="4F4B7431" w14:textId="1F6E0B85" w:rsidR="006D79A6" w:rsidRPr="006C0DD2" w:rsidRDefault="00756158" w:rsidP="000E7C0A">
      <w:pPr>
        <w:jc w:val="center"/>
        <w:rPr>
          <w:rFonts w:cs="Arial"/>
          <w:b/>
          <w:sz w:val="52"/>
          <w:szCs w:val="52"/>
        </w:rPr>
      </w:pPr>
      <w:r>
        <w:rPr>
          <w:rFonts w:cs="Arial"/>
          <w:b/>
          <w:sz w:val="52"/>
          <w:szCs w:val="52"/>
        </w:rPr>
        <w:t>September 2016</w:t>
      </w:r>
    </w:p>
    <w:p w14:paraId="1CB56920" w14:textId="77777777" w:rsidR="00C3521B" w:rsidRDefault="00C3521B" w:rsidP="000E7C0A">
      <w:pPr>
        <w:jc w:val="center"/>
        <w:rPr>
          <w:rFonts w:cs="Arial"/>
          <w:b/>
          <w:sz w:val="72"/>
          <w:szCs w:val="72"/>
        </w:rPr>
      </w:pPr>
    </w:p>
    <w:p w14:paraId="768EA49F" w14:textId="77777777" w:rsidR="00C3521B" w:rsidRPr="000E7C0A" w:rsidRDefault="00C3521B" w:rsidP="000E7C0A">
      <w:pPr>
        <w:jc w:val="center"/>
        <w:rPr>
          <w:rFonts w:cs="Arial"/>
          <w:b/>
          <w:sz w:val="72"/>
          <w:szCs w:val="72"/>
        </w:rPr>
      </w:pPr>
    </w:p>
    <w:p w14:paraId="594E6A36" w14:textId="77777777" w:rsidR="005018F2" w:rsidRPr="000E7C0A" w:rsidRDefault="005018F2" w:rsidP="00217428">
      <w:pPr>
        <w:rPr>
          <w:rFonts w:cs="Arial"/>
          <w:b/>
          <w:sz w:val="72"/>
          <w:szCs w:val="72"/>
        </w:rPr>
      </w:pPr>
    </w:p>
    <w:p w14:paraId="27B1D166" w14:textId="4F9E72E3" w:rsidR="00D01421" w:rsidRPr="00D901E9" w:rsidRDefault="005018F2" w:rsidP="005D00AC">
      <w:pPr>
        <w:rPr>
          <w:rFonts w:cs="Arial"/>
          <w:sz w:val="32"/>
          <w:szCs w:val="32"/>
        </w:rPr>
      </w:pPr>
      <w:r>
        <w:rPr>
          <w:rFonts w:cs="Arial"/>
          <w:b/>
          <w:sz w:val="24"/>
          <w:szCs w:val="24"/>
        </w:rPr>
        <w:br w:type="page"/>
      </w:r>
      <w:r w:rsidR="004A75C8" w:rsidRPr="00D901E9">
        <w:rPr>
          <w:rFonts w:cs="Arial"/>
          <w:b/>
          <w:sz w:val="32"/>
          <w:szCs w:val="32"/>
        </w:rPr>
        <w:lastRenderedPageBreak/>
        <w:t>Recruitment and Selection Guidance</w:t>
      </w:r>
    </w:p>
    <w:p w14:paraId="6BBB0B65" w14:textId="77777777" w:rsidR="00D01421" w:rsidRPr="00760D06" w:rsidRDefault="00D01421" w:rsidP="00217428">
      <w:pPr>
        <w:rPr>
          <w:rFonts w:cs="Arial"/>
          <w:sz w:val="24"/>
          <w:szCs w:val="24"/>
        </w:rPr>
      </w:pPr>
    </w:p>
    <w:tbl>
      <w:tblPr>
        <w:tblW w:w="7655" w:type="dxa"/>
        <w:tblLayout w:type="fixed"/>
        <w:tblLook w:val="0000" w:firstRow="0" w:lastRow="0" w:firstColumn="0" w:lastColumn="0" w:noHBand="0" w:noVBand="0"/>
      </w:tblPr>
      <w:tblGrid>
        <w:gridCol w:w="7655"/>
      </w:tblGrid>
      <w:tr w:rsidR="005D00AC" w:rsidRPr="00760D06" w14:paraId="7DEF1451" w14:textId="77777777" w:rsidTr="00830C91">
        <w:tc>
          <w:tcPr>
            <w:tcW w:w="7655" w:type="dxa"/>
          </w:tcPr>
          <w:p w14:paraId="01B11DA0" w14:textId="77777777" w:rsidR="005D00AC" w:rsidRDefault="005D00AC" w:rsidP="00217428">
            <w:pPr>
              <w:rPr>
                <w:rFonts w:cs="Arial"/>
                <w:b/>
                <w:sz w:val="24"/>
                <w:szCs w:val="24"/>
              </w:rPr>
            </w:pPr>
          </w:p>
          <w:p w14:paraId="02CA4764" w14:textId="5868B4C9" w:rsidR="005D00AC" w:rsidRPr="00760D06" w:rsidRDefault="00A833D4" w:rsidP="00217428">
            <w:pPr>
              <w:rPr>
                <w:rFonts w:cs="Arial"/>
                <w:b/>
                <w:sz w:val="24"/>
                <w:szCs w:val="24"/>
              </w:rPr>
            </w:pPr>
            <w:hyperlink w:anchor="General_Advice" w:history="1">
              <w:r w:rsidR="005D00AC" w:rsidRPr="00D24A0C">
                <w:rPr>
                  <w:rStyle w:val="Hyperlink"/>
                  <w:rFonts w:cs="Arial"/>
                  <w:b/>
                  <w:sz w:val="24"/>
                  <w:szCs w:val="24"/>
                </w:rPr>
                <w:t>General Advice</w:t>
              </w:r>
            </w:hyperlink>
          </w:p>
        </w:tc>
      </w:tr>
      <w:tr w:rsidR="005D00AC" w:rsidRPr="00760D06" w14:paraId="0FF389AB" w14:textId="77777777" w:rsidTr="00830C91">
        <w:tc>
          <w:tcPr>
            <w:tcW w:w="7655" w:type="dxa"/>
          </w:tcPr>
          <w:p w14:paraId="57EB56EB" w14:textId="77777777" w:rsidR="005D00AC" w:rsidRPr="00760D06" w:rsidRDefault="005D00AC" w:rsidP="00217428">
            <w:pPr>
              <w:rPr>
                <w:rFonts w:cs="Arial"/>
                <w:b/>
                <w:sz w:val="24"/>
                <w:szCs w:val="24"/>
              </w:rPr>
            </w:pPr>
          </w:p>
        </w:tc>
      </w:tr>
      <w:tr w:rsidR="005D00AC" w:rsidRPr="00760D06" w14:paraId="3E4BACB3" w14:textId="77777777" w:rsidTr="00830C91">
        <w:tc>
          <w:tcPr>
            <w:tcW w:w="7655" w:type="dxa"/>
          </w:tcPr>
          <w:p w14:paraId="0CF52CAE" w14:textId="72B5397E" w:rsidR="005D00AC" w:rsidRPr="00760D06" w:rsidRDefault="00A833D4" w:rsidP="00217428">
            <w:pPr>
              <w:rPr>
                <w:rFonts w:cs="Arial"/>
                <w:b/>
                <w:sz w:val="24"/>
                <w:szCs w:val="24"/>
              </w:rPr>
            </w:pPr>
            <w:hyperlink w:anchor="Advertising_and_Responding_to_Enquiries" w:history="1">
              <w:r w:rsidR="005D00AC" w:rsidRPr="00D24A0C">
                <w:rPr>
                  <w:rStyle w:val="Hyperlink"/>
                  <w:rFonts w:cs="Arial"/>
                  <w:b/>
                  <w:sz w:val="24"/>
                  <w:szCs w:val="24"/>
                </w:rPr>
                <w:t>Advertising and Responding to Enquiries</w:t>
              </w:r>
            </w:hyperlink>
          </w:p>
        </w:tc>
      </w:tr>
      <w:tr w:rsidR="005D00AC" w:rsidRPr="00760D06" w14:paraId="366021A7" w14:textId="77777777" w:rsidTr="00830C91">
        <w:tc>
          <w:tcPr>
            <w:tcW w:w="7655" w:type="dxa"/>
          </w:tcPr>
          <w:p w14:paraId="782D34ED" w14:textId="078441E2" w:rsidR="005D00AC" w:rsidRPr="00760D06" w:rsidRDefault="00A833D4" w:rsidP="00F52431">
            <w:pPr>
              <w:ind w:left="318"/>
              <w:rPr>
                <w:rFonts w:cs="Arial"/>
                <w:b/>
                <w:sz w:val="24"/>
                <w:szCs w:val="24"/>
              </w:rPr>
            </w:pPr>
            <w:hyperlink w:anchor="Writing_a_recruitment_advert" w:history="1">
              <w:r w:rsidR="005D00AC" w:rsidRPr="000E1C9C">
                <w:rPr>
                  <w:rStyle w:val="Hyperlink"/>
                  <w:rFonts w:cs="Arial"/>
                  <w:sz w:val="24"/>
                  <w:szCs w:val="24"/>
                </w:rPr>
                <w:t>Writing a recruitment advert</w:t>
              </w:r>
            </w:hyperlink>
          </w:p>
        </w:tc>
      </w:tr>
      <w:tr w:rsidR="005D00AC" w:rsidRPr="00760D06" w14:paraId="2EC0665E" w14:textId="77777777" w:rsidTr="00830C91">
        <w:tc>
          <w:tcPr>
            <w:tcW w:w="7655" w:type="dxa"/>
          </w:tcPr>
          <w:p w14:paraId="20F7C887" w14:textId="653B5FE7" w:rsidR="005D00AC" w:rsidRDefault="00A833D4" w:rsidP="00F52431">
            <w:pPr>
              <w:ind w:left="318"/>
              <w:rPr>
                <w:rFonts w:cs="Arial"/>
                <w:sz w:val="24"/>
                <w:szCs w:val="24"/>
              </w:rPr>
            </w:pPr>
            <w:hyperlink w:anchor="How_to_submit_a_job_advert" w:history="1">
              <w:r w:rsidR="005D00AC" w:rsidRPr="000E1C9C">
                <w:rPr>
                  <w:rStyle w:val="Hyperlink"/>
                  <w:rFonts w:cs="Arial"/>
                  <w:sz w:val="24"/>
                  <w:szCs w:val="24"/>
                </w:rPr>
                <w:t>How to submit a job advert</w:t>
              </w:r>
            </w:hyperlink>
          </w:p>
          <w:p w14:paraId="5CD4BA1C" w14:textId="77777777" w:rsidR="005D00AC" w:rsidRPr="00760D06" w:rsidRDefault="005D00AC" w:rsidP="00F52431">
            <w:pPr>
              <w:ind w:left="318"/>
              <w:rPr>
                <w:rFonts w:cs="Arial"/>
                <w:b/>
                <w:sz w:val="24"/>
                <w:szCs w:val="24"/>
                <w:highlight w:val="green"/>
              </w:rPr>
            </w:pPr>
          </w:p>
        </w:tc>
      </w:tr>
      <w:tr w:rsidR="005D00AC" w:rsidRPr="003944A0" w14:paraId="325B19DA" w14:textId="77777777" w:rsidTr="00830C91">
        <w:tc>
          <w:tcPr>
            <w:tcW w:w="7655" w:type="dxa"/>
          </w:tcPr>
          <w:p w14:paraId="3C963170" w14:textId="4583A099" w:rsidR="005D00AC" w:rsidRDefault="00A833D4" w:rsidP="006C0DD2">
            <w:pPr>
              <w:ind w:right="-968"/>
              <w:rPr>
                <w:rFonts w:cs="Arial"/>
                <w:b/>
                <w:sz w:val="24"/>
                <w:szCs w:val="24"/>
              </w:rPr>
            </w:pPr>
            <w:hyperlink w:anchor="Shortlisting_and_before_interview" w:history="1">
              <w:r w:rsidR="00F52431" w:rsidRPr="000E1C9C">
                <w:rPr>
                  <w:rStyle w:val="Hyperlink"/>
                  <w:rFonts w:cs="Arial"/>
                  <w:b/>
                  <w:sz w:val="24"/>
                  <w:szCs w:val="24"/>
                </w:rPr>
                <w:t>Shortlisting and Before Interview</w:t>
              </w:r>
            </w:hyperlink>
          </w:p>
          <w:p w14:paraId="24A25A50" w14:textId="77777777" w:rsidR="00F52431" w:rsidRDefault="00F52431" w:rsidP="006C0DD2">
            <w:pPr>
              <w:ind w:right="-968"/>
              <w:rPr>
                <w:rFonts w:cs="Arial"/>
                <w:b/>
                <w:sz w:val="24"/>
                <w:szCs w:val="24"/>
              </w:rPr>
            </w:pPr>
          </w:p>
          <w:p w14:paraId="566610E1" w14:textId="6ADA6CEE" w:rsidR="00F52431" w:rsidRPr="00514927" w:rsidRDefault="00A833D4" w:rsidP="006C0DD2">
            <w:pPr>
              <w:ind w:right="-968"/>
              <w:rPr>
                <w:rFonts w:cs="Arial"/>
                <w:b/>
                <w:sz w:val="24"/>
                <w:szCs w:val="24"/>
              </w:rPr>
            </w:pPr>
            <w:hyperlink w:anchor="School_Referencing_Guidelines" w:history="1">
              <w:r w:rsidR="000E1C9C" w:rsidRPr="000E1C9C">
                <w:rPr>
                  <w:rStyle w:val="Hyperlink"/>
                  <w:rFonts w:cs="Arial"/>
                  <w:b/>
                  <w:sz w:val="24"/>
                  <w:szCs w:val="24"/>
                </w:rPr>
                <w:t>School Referencing Guidelines</w:t>
              </w:r>
            </w:hyperlink>
          </w:p>
          <w:p w14:paraId="5D8EC546" w14:textId="77777777" w:rsidR="005D00AC" w:rsidRPr="00514927" w:rsidRDefault="005D00AC" w:rsidP="006C0DD2">
            <w:pPr>
              <w:ind w:right="-968"/>
              <w:rPr>
                <w:rFonts w:cs="Arial"/>
                <w:b/>
                <w:sz w:val="24"/>
                <w:szCs w:val="24"/>
              </w:rPr>
            </w:pPr>
          </w:p>
          <w:p w14:paraId="4932FF92" w14:textId="490A4EFD" w:rsidR="005D00AC" w:rsidRPr="00514927" w:rsidRDefault="00A833D4" w:rsidP="006C0DD2">
            <w:pPr>
              <w:ind w:right="-968"/>
              <w:rPr>
                <w:rFonts w:cs="Arial"/>
                <w:b/>
                <w:sz w:val="24"/>
                <w:szCs w:val="24"/>
              </w:rPr>
            </w:pPr>
            <w:hyperlink w:anchor="Interviewing" w:history="1">
              <w:r w:rsidR="005D00AC" w:rsidRPr="000E1C9C">
                <w:rPr>
                  <w:rStyle w:val="Hyperlink"/>
                  <w:rFonts w:cs="Arial"/>
                  <w:b/>
                  <w:sz w:val="24"/>
                  <w:szCs w:val="24"/>
                </w:rPr>
                <w:t>Interviewing</w:t>
              </w:r>
            </w:hyperlink>
          </w:p>
          <w:p w14:paraId="44836885" w14:textId="77777777" w:rsidR="005D00AC" w:rsidRPr="00514927" w:rsidRDefault="005D00AC" w:rsidP="006C0DD2">
            <w:pPr>
              <w:ind w:right="-968"/>
              <w:rPr>
                <w:rFonts w:cs="Arial"/>
                <w:b/>
                <w:sz w:val="24"/>
                <w:szCs w:val="24"/>
              </w:rPr>
            </w:pPr>
          </w:p>
          <w:p w14:paraId="004D800D" w14:textId="574403A5" w:rsidR="005D00AC" w:rsidRPr="00514927" w:rsidRDefault="00A833D4" w:rsidP="006C0DD2">
            <w:pPr>
              <w:ind w:right="-968"/>
              <w:rPr>
                <w:rFonts w:cs="Arial"/>
                <w:b/>
                <w:sz w:val="24"/>
                <w:szCs w:val="24"/>
              </w:rPr>
            </w:pPr>
            <w:hyperlink w:anchor="After_Interview" w:history="1">
              <w:r w:rsidR="005D00AC" w:rsidRPr="000E1C9C">
                <w:rPr>
                  <w:rStyle w:val="Hyperlink"/>
                  <w:rFonts w:cs="Arial"/>
                  <w:b/>
                  <w:sz w:val="24"/>
                  <w:szCs w:val="24"/>
                </w:rPr>
                <w:t>After Interview</w:t>
              </w:r>
            </w:hyperlink>
          </w:p>
          <w:p w14:paraId="38361C02" w14:textId="77777777" w:rsidR="005D00AC" w:rsidRPr="00514927" w:rsidRDefault="005D00AC" w:rsidP="006C0DD2">
            <w:pPr>
              <w:ind w:right="-968"/>
              <w:rPr>
                <w:rFonts w:cs="Arial"/>
                <w:b/>
                <w:sz w:val="24"/>
                <w:szCs w:val="24"/>
              </w:rPr>
            </w:pPr>
          </w:p>
          <w:p w14:paraId="2BAB5429" w14:textId="47FFAFE1" w:rsidR="005D00AC" w:rsidRPr="003944A0" w:rsidRDefault="00A833D4" w:rsidP="006C0DD2">
            <w:pPr>
              <w:ind w:right="-968"/>
              <w:rPr>
                <w:rFonts w:cs="Arial"/>
                <w:b/>
                <w:sz w:val="24"/>
                <w:szCs w:val="24"/>
              </w:rPr>
            </w:pPr>
            <w:hyperlink w:anchor="Pre_Employment_Check_Guidance" w:history="1">
              <w:r w:rsidR="005D00AC" w:rsidRPr="000E1C9C">
                <w:rPr>
                  <w:rStyle w:val="Hyperlink"/>
                  <w:rFonts w:cs="Arial"/>
                  <w:b/>
                  <w:sz w:val="24"/>
                  <w:szCs w:val="24"/>
                </w:rPr>
                <w:t>Pre-Appointment Checks Guidance</w:t>
              </w:r>
            </w:hyperlink>
          </w:p>
        </w:tc>
      </w:tr>
      <w:tr w:rsidR="005D00AC" w:rsidRPr="003944A0" w14:paraId="438443A8" w14:textId="77777777" w:rsidTr="00830C91">
        <w:tc>
          <w:tcPr>
            <w:tcW w:w="7655" w:type="dxa"/>
          </w:tcPr>
          <w:p w14:paraId="6BFB9F21" w14:textId="53C7AEB4" w:rsidR="005D00AC" w:rsidRPr="003944A0" w:rsidRDefault="00A833D4" w:rsidP="00F52431">
            <w:pPr>
              <w:ind w:left="318" w:right="-968"/>
              <w:rPr>
                <w:rFonts w:cs="Arial"/>
                <w:sz w:val="24"/>
                <w:szCs w:val="24"/>
              </w:rPr>
            </w:pPr>
            <w:hyperlink w:anchor="Identity" w:history="1">
              <w:r w:rsidR="005D00AC" w:rsidRPr="000E1C9C">
                <w:rPr>
                  <w:rStyle w:val="Hyperlink"/>
                  <w:rFonts w:cs="Arial"/>
                  <w:sz w:val="24"/>
                  <w:szCs w:val="24"/>
                </w:rPr>
                <w:t>Identity</w:t>
              </w:r>
            </w:hyperlink>
          </w:p>
        </w:tc>
      </w:tr>
      <w:tr w:rsidR="005D00AC" w:rsidRPr="003944A0" w14:paraId="57489161" w14:textId="77777777" w:rsidTr="00830C91">
        <w:tc>
          <w:tcPr>
            <w:tcW w:w="7655" w:type="dxa"/>
          </w:tcPr>
          <w:p w14:paraId="4424534E" w14:textId="024C66BE" w:rsidR="005D00AC" w:rsidRPr="003944A0" w:rsidRDefault="00A833D4" w:rsidP="00F52431">
            <w:pPr>
              <w:ind w:left="318" w:right="-968"/>
              <w:rPr>
                <w:rFonts w:cs="Arial"/>
                <w:sz w:val="24"/>
                <w:szCs w:val="24"/>
              </w:rPr>
            </w:pPr>
            <w:hyperlink w:anchor="DBS_Barred_List" w:history="1">
              <w:r w:rsidR="005D00AC" w:rsidRPr="000E1C9C">
                <w:rPr>
                  <w:rStyle w:val="Hyperlink"/>
                  <w:rFonts w:cs="Arial"/>
                  <w:sz w:val="24"/>
                  <w:szCs w:val="24"/>
                </w:rPr>
                <w:t>Disclosure and Barring Service (DBS) Children’s Barred List</w:t>
              </w:r>
            </w:hyperlink>
          </w:p>
        </w:tc>
      </w:tr>
      <w:tr w:rsidR="005D00AC" w:rsidRPr="003944A0" w14:paraId="3435C6A6" w14:textId="77777777" w:rsidTr="00830C91">
        <w:tc>
          <w:tcPr>
            <w:tcW w:w="7655" w:type="dxa"/>
          </w:tcPr>
          <w:p w14:paraId="15FE1C5E" w14:textId="239A99C4" w:rsidR="005D00AC" w:rsidRPr="003944A0" w:rsidRDefault="00A833D4" w:rsidP="00F52431">
            <w:pPr>
              <w:ind w:left="318" w:right="-968"/>
              <w:rPr>
                <w:rFonts w:cs="Arial"/>
                <w:sz w:val="24"/>
                <w:szCs w:val="24"/>
              </w:rPr>
            </w:pPr>
            <w:hyperlink w:anchor="DBS_Checks" w:history="1">
              <w:r w:rsidR="005D00AC" w:rsidRPr="000E1C9C">
                <w:rPr>
                  <w:rStyle w:val="Hyperlink"/>
                  <w:rFonts w:cs="Arial"/>
                  <w:sz w:val="24"/>
                  <w:szCs w:val="24"/>
                </w:rPr>
                <w:t>DBS Checks</w:t>
              </w:r>
            </w:hyperlink>
          </w:p>
        </w:tc>
      </w:tr>
      <w:tr w:rsidR="00F52431" w:rsidRPr="003944A0" w14:paraId="550C7F83" w14:textId="77777777" w:rsidTr="00830C91">
        <w:tc>
          <w:tcPr>
            <w:tcW w:w="7655" w:type="dxa"/>
          </w:tcPr>
          <w:p w14:paraId="59D17F46" w14:textId="6D8D7A7B" w:rsidR="00F52431" w:rsidRPr="003944A0" w:rsidRDefault="00A833D4" w:rsidP="00F52431">
            <w:pPr>
              <w:ind w:left="318" w:right="-968"/>
              <w:rPr>
                <w:rFonts w:cs="Arial"/>
                <w:sz w:val="24"/>
                <w:szCs w:val="24"/>
              </w:rPr>
            </w:pPr>
            <w:hyperlink w:anchor="Childcare_Disqualification_Requirements" w:history="1">
              <w:r w:rsidR="00F52431" w:rsidRPr="000E1C9C">
                <w:rPr>
                  <w:rStyle w:val="Hyperlink"/>
                  <w:rFonts w:cs="Arial"/>
                  <w:sz w:val="24"/>
                  <w:szCs w:val="24"/>
                </w:rPr>
                <w:t>Childcare Disqualification Requirements</w:t>
              </w:r>
            </w:hyperlink>
          </w:p>
        </w:tc>
      </w:tr>
      <w:tr w:rsidR="005D00AC" w:rsidRPr="003944A0" w14:paraId="307A642E" w14:textId="77777777" w:rsidTr="00830C91">
        <w:tc>
          <w:tcPr>
            <w:tcW w:w="7655" w:type="dxa"/>
          </w:tcPr>
          <w:p w14:paraId="0E128D3F" w14:textId="3BE83B3A" w:rsidR="005D00AC" w:rsidRPr="003944A0" w:rsidRDefault="00A833D4" w:rsidP="00F52431">
            <w:pPr>
              <w:ind w:left="318" w:right="-968"/>
              <w:rPr>
                <w:rFonts w:cs="Arial"/>
                <w:sz w:val="24"/>
                <w:szCs w:val="24"/>
              </w:rPr>
            </w:pPr>
            <w:hyperlink w:anchor="Qualification_requirements" w:history="1">
              <w:r w:rsidR="005D00AC" w:rsidRPr="000E1C9C">
                <w:rPr>
                  <w:rStyle w:val="Hyperlink"/>
                  <w:rFonts w:cs="Arial"/>
                  <w:sz w:val="24"/>
                  <w:szCs w:val="24"/>
                </w:rPr>
                <w:t>Qualification requirements</w:t>
              </w:r>
            </w:hyperlink>
          </w:p>
        </w:tc>
      </w:tr>
      <w:tr w:rsidR="00273D2B" w:rsidRPr="003944A0" w14:paraId="2CF8B413" w14:textId="77777777" w:rsidTr="00830C91">
        <w:tc>
          <w:tcPr>
            <w:tcW w:w="7655" w:type="dxa"/>
          </w:tcPr>
          <w:p w14:paraId="4F55E32A" w14:textId="4CBA7D01" w:rsidR="00273D2B" w:rsidRPr="00273D2B" w:rsidRDefault="00A833D4" w:rsidP="00273D2B">
            <w:pPr>
              <w:ind w:left="318"/>
              <w:rPr>
                <w:rFonts w:cs="Arial"/>
                <w:sz w:val="24"/>
                <w:szCs w:val="24"/>
                <w:lang w:val="en"/>
              </w:rPr>
            </w:pPr>
            <w:hyperlink w:anchor="Teacher_Prohibition_Orders" w:history="1">
              <w:r w:rsidR="00273D2B" w:rsidRPr="000E1C9C">
                <w:rPr>
                  <w:rStyle w:val="Hyperlink"/>
                  <w:rFonts w:cs="Arial"/>
                  <w:sz w:val="24"/>
                  <w:szCs w:val="24"/>
                  <w:lang w:val="en"/>
                </w:rPr>
                <w:t>Teacher Prohibition Orders (Teacher Services’ system)</w:t>
              </w:r>
            </w:hyperlink>
          </w:p>
        </w:tc>
      </w:tr>
      <w:tr w:rsidR="005D00AC" w:rsidRPr="003944A0" w14:paraId="1B67CBA1" w14:textId="77777777" w:rsidTr="00830C91">
        <w:tc>
          <w:tcPr>
            <w:tcW w:w="7655" w:type="dxa"/>
          </w:tcPr>
          <w:p w14:paraId="6261F3AD" w14:textId="7C4C340E" w:rsidR="005D00AC" w:rsidRPr="003944A0" w:rsidRDefault="00A833D4" w:rsidP="00F52431">
            <w:pPr>
              <w:ind w:left="318" w:right="-968"/>
              <w:rPr>
                <w:rFonts w:cs="Arial"/>
                <w:sz w:val="24"/>
                <w:szCs w:val="24"/>
              </w:rPr>
            </w:pPr>
            <w:hyperlink w:anchor="Right_to_Work" w:history="1">
              <w:r w:rsidR="005D00AC" w:rsidRPr="000E1C9C">
                <w:rPr>
                  <w:rStyle w:val="Hyperlink"/>
                  <w:rFonts w:cs="Arial"/>
                  <w:sz w:val="24"/>
                  <w:szCs w:val="24"/>
                </w:rPr>
                <w:t>Right to work in the UK</w:t>
              </w:r>
            </w:hyperlink>
          </w:p>
        </w:tc>
      </w:tr>
      <w:tr w:rsidR="005D00AC" w:rsidRPr="003944A0" w14:paraId="5C090029" w14:textId="77777777" w:rsidTr="00830C91">
        <w:tc>
          <w:tcPr>
            <w:tcW w:w="7655" w:type="dxa"/>
          </w:tcPr>
          <w:p w14:paraId="77FBACD0" w14:textId="311221BC" w:rsidR="005D00AC" w:rsidRPr="003944A0" w:rsidRDefault="00A833D4" w:rsidP="00F52431">
            <w:pPr>
              <w:ind w:left="318" w:right="-968"/>
              <w:rPr>
                <w:rFonts w:cs="Arial"/>
                <w:sz w:val="24"/>
                <w:szCs w:val="24"/>
              </w:rPr>
            </w:pPr>
            <w:hyperlink w:anchor="Health" w:history="1">
              <w:r w:rsidR="005D00AC" w:rsidRPr="000E1C9C">
                <w:rPr>
                  <w:rStyle w:val="Hyperlink"/>
                  <w:rFonts w:cs="Arial"/>
                  <w:sz w:val="24"/>
                  <w:szCs w:val="24"/>
                </w:rPr>
                <w:t>Health</w:t>
              </w:r>
            </w:hyperlink>
          </w:p>
        </w:tc>
      </w:tr>
      <w:tr w:rsidR="005D00AC" w:rsidRPr="003944A0" w14:paraId="612EE299" w14:textId="77777777" w:rsidTr="00830C91">
        <w:tc>
          <w:tcPr>
            <w:tcW w:w="7655" w:type="dxa"/>
          </w:tcPr>
          <w:p w14:paraId="6058083F" w14:textId="12795249" w:rsidR="005D00AC" w:rsidRPr="003944A0" w:rsidRDefault="00A833D4" w:rsidP="00F52431">
            <w:pPr>
              <w:ind w:left="318" w:right="-968"/>
              <w:rPr>
                <w:rFonts w:cs="Arial"/>
                <w:sz w:val="24"/>
                <w:szCs w:val="24"/>
              </w:rPr>
            </w:pPr>
            <w:hyperlink w:anchor="Professional_Character_References" w:history="1">
              <w:r w:rsidR="005D00AC" w:rsidRPr="000E1C9C">
                <w:rPr>
                  <w:rStyle w:val="Hyperlink"/>
                  <w:rFonts w:cs="Arial"/>
                  <w:sz w:val="24"/>
                  <w:szCs w:val="24"/>
                </w:rPr>
                <w:t>Professional and character references</w:t>
              </w:r>
            </w:hyperlink>
          </w:p>
        </w:tc>
      </w:tr>
      <w:tr w:rsidR="005D00AC" w:rsidRPr="003944A0" w14:paraId="78680A2B" w14:textId="77777777" w:rsidTr="00830C91">
        <w:tc>
          <w:tcPr>
            <w:tcW w:w="7655" w:type="dxa"/>
          </w:tcPr>
          <w:p w14:paraId="5EB7DF06" w14:textId="48F33819" w:rsidR="005D00AC" w:rsidRPr="003944A0" w:rsidRDefault="00A833D4" w:rsidP="00F52431">
            <w:pPr>
              <w:ind w:left="318" w:right="-968"/>
              <w:rPr>
                <w:rFonts w:cs="Arial"/>
                <w:sz w:val="24"/>
                <w:szCs w:val="24"/>
              </w:rPr>
            </w:pPr>
            <w:hyperlink w:anchor="Previous_Employment_History" w:history="1">
              <w:r w:rsidR="005D00AC" w:rsidRPr="000E1C9C">
                <w:rPr>
                  <w:rStyle w:val="Hyperlink"/>
                  <w:rFonts w:cs="Arial"/>
                  <w:sz w:val="24"/>
                  <w:szCs w:val="24"/>
                </w:rPr>
                <w:t>Previous employment history</w:t>
              </w:r>
            </w:hyperlink>
          </w:p>
        </w:tc>
      </w:tr>
      <w:tr w:rsidR="005D00AC" w:rsidRPr="003944A0" w14:paraId="2DC298FC" w14:textId="77777777" w:rsidTr="00830C91">
        <w:tc>
          <w:tcPr>
            <w:tcW w:w="7655" w:type="dxa"/>
          </w:tcPr>
          <w:p w14:paraId="4A5AFC38" w14:textId="3C189EF0" w:rsidR="005D00AC" w:rsidRPr="003944A0" w:rsidRDefault="00A833D4" w:rsidP="00F52431">
            <w:pPr>
              <w:ind w:left="318" w:right="-968"/>
              <w:rPr>
                <w:rFonts w:cs="Arial"/>
                <w:sz w:val="24"/>
                <w:szCs w:val="24"/>
              </w:rPr>
            </w:pPr>
            <w:hyperlink w:anchor="Qualified_Teacher_Status" w:history="1">
              <w:r w:rsidR="005D00AC" w:rsidRPr="000E1C9C">
                <w:rPr>
                  <w:rStyle w:val="Hyperlink"/>
                  <w:rFonts w:cs="Arial"/>
                  <w:sz w:val="24"/>
                  <w:szCs w:val="24"/>
                </w:rPr>
                <w:t>Qualified Teacher Status</w:t>
              </w:r>
            </w:hyperlink>
          </w:p>
        </w:tc>
      </w:tr>
      <w:tr w:rsidR="005D00AC" w:rsidRPr="003944A0" w14:paraId="0CD1EFD2" w14:textId="77777777" w:rsidTr="00830C91">
        <w:tc>
          <w:tcPr>
            <w:tcW w:w="7655" w:type="dxa"/>
          </w:tcPr>
          <w:p w14:paraId="1D73C6DA" w14:textId="5EADB63B" w:rsidR="005D00AC" w:rsidRPr="003944A0" w:rsidRDefault="00A833D4" w:rsidP="00F52431">
            <w:pPr>
              <w:ind w:left="318" w:right="-968"/>
              <w:rPr>
                <w:rFonts w:cs="Arial"/>
                <w:sz w:val="24"/>
                <w:szCs w:val="24"/>
              </w:rPr>
            </w:pPr>
            <w:hyperlink w:anchor="Teachers_Capability" w:history="1">
              <w:r w:rsidR="005D00AC" w:rsidRPr="000E1C9C">
                <w:rPr>
                  <w:rStyle w:val="Hyperlink"/>
                  <w:rFonts w:cs="Arial"/>
                  <w:sz w:val="24"/>
                  <w:szCs w:val="24"/>
                </w:rPr>
                <w:t>Provision of information regarding a teacher’s capability</w:t>
              </w:r>
            </w:hyperlink>
          </w:p>
        </w:tc>
      </w:tr>
      <w:tr w:rsidR="005D00AC" w:rsidRPr="003944A0" w14:paraId="6F5EEBD8" w14:textId="77777777" w:rsidTr="00830C91">
        <w:tc>
          <w:tcPr>
            <w:tcW w:w="7655" w:type="dxa"/>
          </w:tcPr>
          <w:p w14:paraId="6CE9F745" w14:textId="5725E44C" w:rsidR="005D00AC" w:rsidRPr="003944A0" w:rsidRDefault="00A833D4" w:rsidP="00F52431">
            <w:pPr>
              <w:ind w:left="318" w:right="-968"/>
              <w:rPr>
                <w:rFonts w:cs="Arial"/>
                <w:sz w:val="24"/>
                <w:szCs w:val="24"/>
              </w:rPr>
            </w:pPr>
            <w:hyperlink w:anchor="Single_Central_Record" w:history="1">
              <w:r w:rsidR="005D00AC" w:rsidRPr="000E1C9C">
                <w:rPr>
                  <w:rStyle w:val="Hyperlink"/>
                  <w:rFonts w:cs="Arial"/>
                  <w:sz w:val="24"/>
                  <w:szCs w:val="24"/>
                </w:rPr>
                <w:t>Single Central Record of Recruitment and Vetting Checks</w:t>
              </w:r>
            </w:hyperlink>
          </w:p>
        </w:tc>
      </w:tr>
      <w:tr w:rsidR="005D00AC" w:rsidRPr="003944A0" w14:paraId="34F8FDF6" w14:textId="77777777" w:rsidTr="00830C91">
        <w:tc>
          <w:tcPr>
            <w:tcW w:w="7655" w:type="dxa"/>
          </w:tcPr>
          <w:p w14:paraId="278AC0E5" w14:textId="77777777" w:rsidR="005D00AC" w:rsidRPr="003944A0" w:rsidRDefault="005D00AC" w:rsidP="006C0DD2">
            <w:pPr>
              <w:ind w:right="-968"/>
              <w:rPr>
                <w:rFonts w:cs="Arial"/>
                <w:sz w:val="24"/>
                <w:szCs w:val="24"/>
              </w:rPr>
            </w:pPr>
          </w:p>
        </w:tc>
      </w:tr>
      <w:tr w:rsidR="005D00AC" w:rsidRPr="003944A0" w14:paraId="296EC8F5" w14:textId="77777777" w:rsidTr="00830C91">
        <w:tc>
          <w:tcPr>
            <w:tcW w:w="7655" w:type="dxa"/>
          </w:tcPr>
          <w:p w14:paraId="4F339C76" w14:textId="25A76B8C" w:rsidR="005D00AC" w:rsidRPr="003944A0" w:rsidRDefault="00A833D4" w:rsidP="006C0DD2">
            <w:pPr>
              <w:pStyle w:val="Heading5"/>
              <w:ind w:right="-401"/>
              <w:rPr>
                <w:rFonts w:cs="Arial"/>
                <w:bCs/>
                <w:szCs w:val="24"/>
              </w:rPr>
            </w:pPr>
            <w:hyperlink w:anchor="Checks_on_Volunteers_Contractors_etc" w:history="1">
              <w:r w:rsidR="005D00AC" w:rsidRPr="000E1C9C">
                <w:rPr>
                  <w:rStyle w:val="Hyperlink"/>
                  <w:rFonts w:cs="Arial"/>
                  <w:bCs/>
                  <w:szCs w:val="24"/>
                </w:rPr>
                <w:t>Checks on Volunteers, Contractors, Governors and Supply Staff</w:t>
              </w:r>
            </w:hyperlink>
          </w:p>
        </w:tc>
      </w:tr>
      <w:tr w:rsidR="005D00AC" w:rsidRPr="003944A0" w14:paraId="4EDB20C0" w14:textId="77777777" w:rsidTr="00830C91">
        <w:tc>
          <w:tcPr>
            <w:tcW w:w="7655" w:type="dxa"/>
          </w:tcPr>
          <w:p w14:paraId="1A201A80" w14:textId="77777777" w:rsidR="005D00AC" w:rsidRPr="003944A0" w:rsidRDefault="005D00AC" w:rsidP="003944A0">
            <w:pPr>
              <w:rPr>
                <w:rFonts w:cs="Arial"/>
                <w:b/>
                <w:bCs/>
                <w:sz w:val="24"/>
                <w:szCs w:val="24"/>
              </w:rPr>
            </w:pPr>
          </w:p>
        </w:tc>
      </w:tr>
      <w:tr w:rsidR="005D00AC" w:rsidRPr="003944A0" w14:paraId="27F75BDE" w14:textId="77777777" w:rsidTr="00830C91">
        <w:tc>
          <w:tcPr>
            <w:tcW w:w="7655" w:type="dxa"/>
          </w:tcPr>
          <w:p w14:paraId="478435B3" w14:textId="2F9A5921" w:rsidR="005D00AC" w:rsidRPr="003944A0" w:rsidRDefault="00A833D4" w:rsidP="003944A0">
            <w:pPr>
              <w:rPr>
                <w:rFonts w:cs="Arial"/>
                <w:b/>
                <w:bCs/>
                <w:sz w:val="24"/>
                <w:szCs w:val="24"/>
              </w:rPr>
            </w:pPr>
            <w:hyperlink w:anchor="Personnel_Records" w:history="1">
              <w:r w:rsidR="005D00AC" w:rsidRPr="000E1C9C">
                <w:rPr>
                  <w:rStyle w:val="Hyperlink"/>
                  <w:rFonts w:cs="Arial"/>
                  <w:b/>
                  <w:bCs/>
                  <w:sz w:val="24"/>
                  <w:szCs w:val="24"/>
                </w:rPr>
                <w:t>Personnel Records</w:t>
              </w:r>
            </w:hyperlink>
          </w:p>
        </w:tc>
      </w:tr>
      <w:tr w:rsidR="005D00AC" w:rsidRPr="003944A0" w14:paraId="6C653825" w14:textId="77777777" w:rsidTr="00830C91">
        <w:tc>
          <w:tcPr>
            <w:tcW w:w="7655" w:type="dxa"/>
          </w:tcPr>
          <w:p w14:paraId="578C16C8" w14:textId="77777777" w:rsidR="005D00AC" w:rsidRPr="003944A0" w:rsidRDefault="005D00AC" w:rsidP="003944A0">
            <w:pPr>
              <w:rPr>
                <w:rFonts w:cs="Arial"/>
                <w:b/>
                <w:bCs/>
                <w:sz w:val="24"/>
                <w:szCs w:val="24"/>
              </w:rPr>
            </w:pPr>
          </w:p>
        </w:tc>
      </w:tr>
      <w:tr w:rsidR="005D00AC" w:rsidRPr="003944A0" w14:paraId="52798CF3" w14:textId="77777777" w:rsidTr="00830C91">
        <w:tc>
          <w:tcPr>
            <w:tcW w:w="7655" w:type="dxa"/>
          </w:tcPr>
          <w:p w14:paraId="0227D99C" w14:textId="4C868FC4" w:rsidR="005D00AC" w:rsidRPr="003944A0" w:rsidRDefault="00A833D4" w:rsidP="003944A0">
            <w:pPr>
              <w:rPr>
                <w:rFonts w:cs="Arial"/>
                <w:b/>
                <w:bCs/>
                <w:sz w:val="24"/>
                <w:szCs w:val="24"/>
              </w:rPr>
            </w:pPr>
            <w:hyperlink w:anchor="Contracts_of_Employment" w:history="1">
              <w:r w:rsidR="005D00AC" w:rsidRPr="000E1C9C">
                <w:rPr>
                  <w:rStyle w:val="Hyperlink"/>
                  <w:rFonts w:cs="Arial"/>
                  <w:b/>
                  <w:bCs/>
                  <w:sz w:val="24"/>
                  <w:szCs w:val="24"/>
                </w:rPr>
                <w:t>Contracts of Employment</w:t>
              </w:r>
            </w:hyperlink>
          </w:p>
        </w:tc>
      </w:tr>
      <w:tr w:rsidR="005D00AC" w:rsidRPr="003944A0" w14:paraId="1BB53156" w14:textId="77777777" w:rsidTr="00830C91">
        <w:tc>
          <w:tcPr>
            <w:tcW w:w="7655" w:type="dxa"/>
          </w:tcPr>
          <w:p w14:paraId="2FC71A53" w14:textId="77777777" w:rsidR="005D00AC" w:rsidRPr="003944A0" w:rsidRDefault="005D00AC" w:rsidP="003944A0">
            <w:pPr>
              <w:rPr>
                <w:rFonts w:cs="Arial"/>
                <w:bCs/>
                <w:sz w:val="24"/>
                <w:szCs w:val="24"/>
              </w:rPr>
            </w:pPr>
          </w:p>
        </w:tc>
      </w:tr>
    </w:tbl>
    <w:p w14:paraId="11326FA2" w14:textId="77777777" w:rsidR="001F0D8E" w:rsidRPr="003944A0" w:rsidRDefault="001F0D8E" w:rsidP="000E7C0A">
      <w:pPr>
        <w:rPr>
          <w:rFonts w:cs="Arial"/>
          <w:b/>
          <w:sz w:val="24"/>
          <w:szCs w:val="24"/>
        </w:rPr>
      </w:pPr>
    </w:p>
    <w:p w14:paraId="7DEC2FC0" w14:textId="77777777" w:rsidR="00756158" w:rsidRDefault="00756158">
      <w:pPr>
        <w:rPr>
          <w:rFonts w:cs="Arial"/>
          <w:b/>
          <w:i/>
          <w:sz w:val="28"/>
          <w:szCs w:val="28"/>
        </w:rPr>
      </w:pPr>
      <w:r>
        <w:rPr>
          <w:rFonts w:cs="Arial"/>
          <w:b/>
          <w:i/>
          <w:sz w:val="28"/>
          <w:szCs w:val="28"/>
        </w:rPr>
        <w:br w:type="page"/>
      </w:r>
    </w:p>
    <w:p w14:paraId="56F166F4" w14:textId="2A6C693F" w:rsidR="007F228A" w:rsidRPr="00AC5759" w:rsidRDefault="00BE2616" w:rsidP="00A44794">
      <w:pPr>
        <w:rPr>
          <w:rFonts w:cs="Arial"/>
          <w:sz w:val="28"/>
          <w:szCs w:val="28"/>
        </w:rPr>
      </w:pPr>
      <w:bookmarkStart w:id="1" w:name="General_Advice"/>
      <w:r>
        <w:rPr>
          <w:rFonts w:cs="Arial"/>
          <w:b/>
          <w:sz w:val="28"/>
          <w:szCs w:val="28"/>
        </w:rPr>
        <w:lastRenderedPageBreak/>
        <w:t xml:space="preserve">1.  </w:t>
      </w:r>
      <w:r w:rsidR="006D79A6" w:rsidRPr="00AC5759">
        <w:rPr>
          <w:rFonts w:cs="Arial"/>
          <w:b/>
          <w:sz w:val="28"/>
          <w:szCs w:val="28"/>
        </w:rPr>
        <w:t>General Advice</w:t>
      </w:r>
    </w:p>
    <w:bookmarkEnd w:id="1"/>
    <w:p w14:paraId="060774F6" w14:textId="77777777" w:rsidR="00D01421" w:rsidRPr="003944A0" w:rsidRDefault="00D01421" w:rsidP="000E7C0A">
      <w:pPr>
        <w:ind w:left="720"/>
        <w:rPr>
          <w:rFonts w:cs="Arial"/>
          <w:sz w:val="24"/>
          <w:szCs w:val="24"/>
        </w:rPr>
      </w:pPr>
    </w:p>
    <w:p w14:paraId="671EBE6F" w14:textId="77777777" w:rsidR="00D01421" w:rsidRPr="003944A0" w:rsidRDefault="00D01421" w:rsidP="000E7C0A">
      <w:pPr>
        <w:rPr>
          <w:rFonts w:cs="Arial"/>
          <w:b/>
          <w:sz w:val="24"/>
          <w:szCs w:val="24"/>
        </w:rPr>
      </w:pPr>
      <w:r w:rsidRPr="003944A0">
        <w:rPr>
          <w:rFonts w:cs="Arial"/>
          <w:b/>
          <w:sz w:val="24"/>
          <w:szCs w:val="24"/>
        </w:rPr>
        <w:t>There are two sides to the recruitment process</w:t>
      </w:r>
      <w:r w:rsidR="009E75D9">
        <w:rPr>
          <w:rFonts w:cs="Arial"/>
          <w:b/>
          <w:sz w:val="24"/>
          <w:szCs w:val="24"/>
        </w:rPr>
        <w:t>:</w:t>
      </w:r>
    </w:p>
    <w:p w14:paraId="217C8397" w14:textId="77777777" w:rsidR="00D01421" w:rsidRPr="003944A0" w:rsidRDefault="00D01421" w:rsidP="000E7C0A">
      <w:pPr>
        <w:ind w:left="1440"/>
        <w:rPr>
          <w:rFonts w:cs="Arial"/>
          <w:b/>
          <w:sz w:val="24"/>
          <w:szCs w:val="24"/>
        </w:rPr>
      </w:pPr>
    </w:p>
    <w:p w14:paraId="40D0F479" w14:textId="77777777" w:rsidR="00D01421" w:rsidRPr="003944A0" w:rsidRDefault="00D01421" w:rsidP="00DB4090">
      <w:pPr>
        <w:ind w:left="720" w:hanging="720"/>
        <w:rPr>
          <w:rFonts w:cs="Arial"/>
          <w:b/>
          <w:sz w:val="24"/>
          <w:szCs w:val="24"/>
        </w:rPr>
      </w:pPr>
      <w:r w:rsidRPr="003944A0">
        <w:rPr>
          <w:rFonts w:cs="Arial"/>
          <w:b/>
          <w:sz w:val="24"/>
          <w:szCs w:val="24"/>
        </w:rPr>
        <w:sym w:font="Symbol" w:char="F0B7"/>
      </w:r>
      <w:r w:rsidRPr="003944A0">
        <w:rPr>
          <w:rFonts w:cs="Arial"/>
          <w:b/>
          <w:sz w:val="24"/>
          <w:szCs w:val="24"/>
        </w:rPr>
        <w:tab/>
        <w:t>The school needs to sell itself as a good employer, and provide a</w:t>
      </w:r>
      <w:r w:rsidR="009E75D9">
        <w:rPr>
          <w:rFonts w:cs="Arial"/>
          <w:b/>
          <w:sz w:val="24"/>
          <w:szCs w:val="24"/>
        </w:rPr>
        <w:t>n</w:t>
      </w:r>
      <w:r w:rsidRPr="003944A0">
        <w:rPr>
          <w:rFonts w:cs="Arial"/>
          <w:b/>
          <w:sz w:val="24"/>
          <w:szCs w:val="24"/>
        </w:rPr>
        <w:t xml:space="preserve"> opportunity for prospective employees to assess whether it is a place where they want to work.</w:t>
      </w:r>
    </w:p>
    <w:p w14:paraId="2B3F9DC6" w14:textId="77777777" w:rsidR="00D01421" w:rsidRPr="003944A0" w:rsidRDefault="00D01421" w:rsidP="000E7C0A">
      <w:pPr>
        <w:ind w:left="1440"/>
        <w:rPr>
          <w:rFonts w:cs="Arial"/>
          <w:b/>
          <w:bCs/>
          <w:sz w:val="24"/>
          <w:szCs w:val="24"/>
        </w:rPr>
      </w:pPr>
    </w:p>
    <w:p w14:paraId="42948A46" w14:textId="74BAFE02" w:rsidR="00D01421" w:rsidRPr="003944A0" w:rsidRDefault="00D01421" w:rsidP="00DB4090">
      <w:pPr>
        <w:ind w:left="720" w:hanging="720"/>
        <w:rPr>
          <w:rFonts w:cs="Arial"/>
          <w:sz w:val="24"/>
          <w:szCs w:val="24"/>
        </w:rPr>
      </w:pPr>
      <w:r w:rsidRPr="003944A0">
        <w:rPr>
          <w:rFonts w:cs="Arial"/>
          <w:b/>
          <w:bCs/>
          <w:sz w:val="24"/>
          <w:szCs w:val="24"/>
        </w:rPr>
        <w:sym w:font="Symbol" w:char="F0B7"/>
      </w:r>
      <w:r w:rsidRPr="003944A0">
        <w:rPr>
          <w:rFonts w:cs="Arial"/>
          <w:b/>
          <w:bCs/>
          <w:sz w:val="24"/>
          <w:szCs w:val="24"/>
        </w:rPr>
        <w:tab/>
        <w:t xml:space="preserve">The candidate needs to sell </w:t>
      </w:r>
      <w:r w:rsidR="00E013E1">
        <w:rPr>
          <w:rFonts w:cs="Arial"/>
          <w:b/>
          <w:bCs/>
          <w:sz w:val="24"/>
          <w:szCs w:val="24"/>
        </w:rPr>
        <w:t>them</w:t>
      </w:r>
      <w:r w:rsidR="00B900A4">
        <w:rPr>
          <w:rFonts w:cs="Arial"/>
          <w:b/>
          <w:bCs/>
          <w:sz w:val="24"/>
          <w:szCs w:val="24"/>
        </w:rPr>
        <w:t xml:space="preserve">self </w:t>
      </w:r>
      <w:r w:rsidRPr="003944A0">
        <w:rPr>
          <w:rFonts w:cs="Arial"/>
          <w:b/>
          <w:bCs/>
          <w:sz w:val="24"/>
          <w:szCs w:val="24"/>
        </w:rPr>
        <w:t xml:space="preserve">as a potential employee, and the school must ensure that it gathers sufficient </w:t>
      </w:r>
      <w:r w:rsidR="007E07C3">
        <w:rPr>
          <w:rFonts w:cs="Arial"/>
          <w:b/>
          <w:bCs/>
          <w:sz w:val="24"/>
          <w:szCs w:val="24"/>
        </w:rPr>
        <w:t xml:space="preserve">and relevant </w:t>
      </w:r>
      <w:r w:rsidRPr="003944A0">
        <w:rPr>
          <w:rFonts w:cs="Arial"/>
          <w:b/>
          <w:bCs/>
          <w:sz w:val="24"/>
          <w:szCs w:val="24"/>
        </w:rPr>
        <w:t xml:space="preserve">information to assess </w:t>
      </w:r>
      <w:r w:rsidR="007E07C3">
        <w:rPr>
          <w:rFonts w:cs="Arial"/>
          <w:b/>
          <w:bCs/>
          <w:sz w:val="24"/>
          <w:szCs w:val="24"/>
        </w:rPr>
        <w:t xml:space="preserve">their </w:t>
      </w:r>
      <w:r w:rsidRPr="003944A0">
        <w:rPr>
          <w:rFonts w:cs="Arial"/>
          <w:b/>
          <w:bCs/>
          <w:sz w:val="24"/>
          <w:szCs w:val="24"/>
        </w:rPr>
        <w:t>suitability for the post.</w:t>
      </w:r>
    </w:p>
    <w:p w14:paraId="4F5A451C" w14:textId="77777777" w:rsidR="007E07C3" w:rsidRDefault="007E07C3" w:rsidP="000E7C0A">
      <w:pPr>
        <w:rPr>
          <w:rFonts w:cs="Arial"/>
          <w:sz w:val="24"/>
          <w:szCs w:val="24"/>
        </w:rPr>
      </w:pPr>
    </w:p>
    <w:p w14:paraId="30AB1F00" w14:textId="14383ABF" w:rsidR="00A472DA" w:rsidRDefault="007E07C3" w:rsidP="000E7C0A">
      <w:pPr>
        <w:rPr>
          <w:rFonts w:cs="Arial"/>
          <w:sz w:val="24"/>
          <w:szCs w:val="24"/>
        </w:rPr>
      </w:pPr>
      <w:r>
        <w:rPr>
          <w:rFonts w:cs="Arial"/>
          <w:sz w:val="24"/>
          <w:szCs w:val="24"/>
        </w:rPr>
        <w:t xml:space="preserve">This guide </w:t>
      </w:r>
      <w:r w:rsidR="009E75D9">
        <w:rPr>
          <w:rFonts w:cs="Arial"/>
          <w:sz w:val="24"/>
          <w:szCs w:val="24"/>
        </w:rPr>
        <w:t xml:space="preserve">contains </w:t>
      </w:r>
      <w:r>
        <w:rPr>
          <w:rFonts w:cs="Arial"/>
          <w:sz w:val="24"/>
          <w:szCs w:val="24"/>
        </w:rPr>
        <w:t>advice</w:t>
      </w:r>
      <w:r w:rsidR="00B54248">
        <w:rPr>
          <w:rFonts w:cs="Arial"/>
          <w:sz w:val="24"/>
          <w:szCs w:val="24"/>
        </w:rPr>
        <w:t xml:space="preserve">, guidance </w:t>
      </w:r>
      <w:r w:rsidR="003D66EB">
        <w:rPr>
          <w:rFonts w:cs="Arial"/>
          <w:sz w:val="24"/>
          <w:szCs w:val="24"/>
        </w:rPr>
        <w:t xml:space="preserve">and best practice </w:t>
      </w:r>
      <w:r>
        <w:rPr>
          <w:rFonts w:cs="Arial"/>
          <w:sz w:val="24"/>
          <w:szCs w:val="24"/>
        </w:rPr>
        <w:t xml:space="preserve">on the recruitment </w:t>
      </w:r>
      <w:r w:rsidR="009E75D9">
        <w:rPr>
          <w:rFonts w:cs="Arial"/>
          <w:sz w:val="24"/>
          <w:szCs w:val="24"/>
        </w:rPr>
        <w:t xml:space="preserve">and selection </w:t>
      </w:r>
      <w:r>
        <w:rPr>
          <w:rFonts w:cs="Arial"/>
          <w:sz w:val="24"/>
          <w:szCs w:val="24"/>
        </w:rPr>
        <w:t>process</w:t>
      </w:r>
      <w:r w:rsidR="00DB4090">
        <w:rPr>
          <w:rFonts w:cs="Arial"/>
          <w:sz w:val="24"/>
          <w:szCs w:val="24"/>
        </w:rPr>
        <w:t xml:space="preserve">. </w:t>
      </w:r>
      <w:r>
        <w:rPr>
          <w:rFonts w:cs="Arial"/>
          <w:sz w:val="24"/>
          <w:szCs w:val="24"/>
        </w:rPr>
        <w:t xml:space="preserve"> </w:t>
      </w:r>
      <w:r w:rsidR="00B900A4">
        <w:rPr>
          <w:rFonts w:cs="Arial"/>
          <w:sz w:val="24"/>
          <w:szCs w:val="24"/>
        </w:rPr>
        <w:t>The guide</w:t>
      </w:r>
      <w:r w:rsidR="00A472DA" w:rsidRPr="003944A0">
        <w:rPr>
          <w:rFonts w:cs="Arial"/>
          <w:sz w:val="24"/>
          <w:szCs w:val="24"/>
        </w:rPr>
        <w:t>:</w:t>
      </w:r>
      <w:r w:rsidR="00D01421" w:rsidRPr="003944A0">
        <w:rPr>
          <w:rFonts w:cs="Arial"/>
          <w:sz w:val="24"/>
          <w:szCs w:val="24"/>
        </w:rPr>
        <w:t xml:space="preserve"> </w:t>
      </w:r>
    </w:p>
    <w:p w14:paraId="4C32605E" w14:textId="77777777" w:rsidR="00EB115D" w:rsidRPr="003944A0" w:rsidRDefault="00EB115D" w:rsidP="000E7C0A">
      <w:pPr>
        <w:rPr>
          <w:rFonts w:cs="Arial"/>
          <w:sz w:val="24"/>
          <w:szCs w:val="24"/>
        </w:rPr>
      </w:pPr>
    </w:p>
    <w:p w14:paraId="2FD10038" w14:textId="2C833485" w:rsidR="00090F38" w:rsidRPr="003944A0" w:rsidRDefault="00DB4090" w:rsidP="00EB115D">
      <w:pPr>
        <w:numPr>
          <w:ilvl w:val="0"/>
          <w:numId w:val="14"/>
        </w:numPr>
        <w:ind w:left="567" w:hanging="567"/>
        <w:rPr>
          <w:rFonts w:cs="Arial"/>
          <w:sz w:val="24"/>
          <w:szCs w:val="24"/>
        </w:rPr>
      </w:pPr>
      <w:r>
        <w:rPr>
          <w:rFonts w:cs="Arial"/>
          <w:sz w:val="24"/>
          <w:szCs w:val="24"/>
        </w:rPr>
        <w:t>E</w:t>
      </w:r>
      <w:r w:rsidR="00D01421" w:rsidRPr="003944A0">
        <w:rPr>
          <w:rFonts w:cs="Arial"/>
          <w:sz w:val="24"/>
          <w:szCs w:val="24"/>
        </w:rPr>
        <w:t>mphasis</w:t>
      </w:r>
      <w:r>
        <w:rPr>
          <w:rFonts w:cs="Arial"/>
          <w:sz w:val="24"/>
          <w:szCs w:val="24"/>
        </w:rPr>
        <w:t>es</w:t>
      </w:r>
      <w:r w:rsidR="00910EF9">
        <w:rPr>
          <w:rFonts w:cs="Arial"/>
          <w:sz w:val="24"/>
          <w:szCs w:val="24"/>
        </w:rPr>
        <w:t xml:space="preserve"> </w:t>
      </w:r>
      <w:r w:rsidR="00D01421" w:rsidRPr="003944A0">
        <w:rPr>
          <w:rFonts w:cs="Arial"/>
          <w:sz w:val="24"/>
          <w:szCs w:val="24"/>
        </w:rPr>
        <w:t>good employment practice</w:t>
      </w:r>
      <w:r w:rsidR="00B900A4">
        <w:rPr>
          <w:rFonts w:cs="Arial"/>
          <w:sz w:val="24"/>
          <w:szCs w:val="24"/>
        </w:rPr>
        <w:t>.</w:t>
      </w:r>
      <w:r w:rsidR="00D01421" w:rsidRPr="003944A0">
        <w:rPr>
          <w:rFonts w:cs="Arial"/>
          <w:sz w:val="24"/>
          <w:szCs w:val="24"/>
        </w:rPr>
        <w:t xml:space="preserve"> </w:t>
      </w:r>
    </w:p>
    <w:p w14:paraId="0002272F" w14:textId="77777777" w:rsidR="009E75D9" w:rsidRDefault="009E75D9" w:rsidP="00EB115D">
      <w:pPr>
        <w:numPr>
          <w:ilvl w:val="0"/>
          <w:numId w:val="14"/>
        </w:numPr>
        <w:ind w:left="567" w:hanging="567"/>
        <w:rPr>
          <w:rFonts w:cs="Arial"/>
          <w:sz w:val="24"/>
          <w:szCs w:val="24"/>
        </w:rPr>
      </w:pPr>
      <w:r>
        <w:rPr>
          <w:rFonts w:cs="Arial"/>
          <w:sz w:val="24"/>
          <w:szCs w:val="24"/>
        </w:rPr>
        <w:t>W</w:t>
      </w:r>
      <w:r w:rsidR="00D01421" w:rsidRPr="003944A0">
        <w:rPr>
          <w:rFonts w:cs="Arial"/>
          <w:sz w:val="24"/>
          <w:szCs w:val="24"/>
        </w:rPr>
        <w:t>ill help schools to ensure that equal opportunities in employment are offered to all potential applicants</w:t>
      </w:r>
      <w:r w:rsidR="00B900A4">
        <w:rPr>
          <w:rFonts w:cs="Arial"/>
          <w:sz w:val="24"/>
          <w:szCs w:val="24"/>
        </w:rPr>
        <w:t>.</w:t>
      </w:r>
    </w:p>
    <w:p w14:paraId="6DA5EA72" w14:textId="1E2755C8" w:rsidR="009E75D9" w:rsidRDefault="00910EF9" w:rsidP="00EB115D">
      <w:pPr>
        <w:numPr>
          <w:ilvl w:val="0"/>
          <w:numId w:val="14"/>
        </w:numPr>
        <w:ind w:left="567" w:hanging="567"/>
        <w:rPr>
          <w:rFonts w:cs="Arial"/>
          <w:sz w:val="24"/>
          <w:szCs w:val="24"/>
        </w:rPr>
      </w:pPr>
      <w:r w:rsidRPr="007B24B9">
        <w:rPr>
          <w:rFonts w:cs="Arial"/>
          <w:sz w:val="24"/>
          <w:szCs w:val="24"/>
        </w:rPr>
        <w:t>E</w:t>
      </w:r>
      <w:r w:rsidR="00090F38" w:rsidRPr="007B24B9">
        <w:rPr>
          <w:rFonts w:cs="Arial"/>
          <w:sz w:val="24"/>
          <w:szCs w:val="24"/>
        </w:rPr>
        <w:t>nsure</w:t>
      </w:r>
      <w:r w:rsidRPr="00214A5B">
        <w:rPr>
          <w:rFonts w:cs="Arial"/>
          <w:sz w:val="24"/>
          <w:szCs w:val="24"/>
        </w:rPr>
        <w:t>s</w:t>
      </w:r>
      <w:r w:rsidR="00090F38" w:rsidRPr="00214A5B">
        <w:rPr>
          <w:rFonts w:cs="Arial"/>
          <w:i/>
          <w:sz w:val="24"/>
          <w:szCs w:val="24"/>
        </w:rPr>
        <w:t xml:space="preserve"> </w:t>
      </w:r>
      <w:r w:rsidR="00D01421" w:rsidRPr="00214A5B">
        <w:rPr>
          <w:rFonts w:cs="Arial"/>
          <w:sz w:val="24"/>
          <w:szCs w:val="24"/>
        </w:rPr>
        <w:t>that recruitment and selection processes and practices are compliant with equality legislation</w:t>
      </w:r>
      <w:r w:rsidR="00D01421" w:rsidRPr="00B63976">
        <w:rPr>
          <w:rFonts w:cs="Arial"/>
          <w:sz w:val="24"/>
          <w:szCs w:val="24"/>
        </w:rPr>
        <w:t xml:space="preserve"> </w:t>
      </w:r>
      <w:r w:rsidR="009E75D9">
        <w:rPr>
          <w:rFonts w:cs="Arial"/>
          <w:sz w:val="24"/>
          <w:szCs w:val="24"/>
        </w:rPr>
        <w:t>under The Equality Act</w:t>
      </w:r>
      <w:r w:rsidR="00CA0A69">
        <w:rPr>
          <w:rFonts w:cs="Arial"/>
          <w:sz w:val="24"/>
          <w:szCs w:val="24"/>
        </w:rPr>
        <w:t xml:space="preserve"> and other relevant employment and education legislation</w:t>
      </w:r>
      <w:r w:rsidR="009E75D9">
        <w:rPr>
          <w:rFonts w:cs="Arial"/>
          <w:sz w:val="24"/>
          <w:szCs w:val="24"/>
        </w:rPr>
        <w:t xml:space="preserve">. </w:t>
      </w:r>
    </w:p>
    <w:p w14:paraId="11201659" w14:textId="77777777" w:rsidR="00FC3335" w:rsidRPr="00B63976" w:rsidRDefault="00910EF9" w:rsidP="00EB115D">
      <w:pPr>
        <w:numPr>
          <w:ilvl w:val="0"/>
          <w:numId w:val="14"/>
        </w:numPr>
        <w:ind w:left="567" w:hanging="567"/>
        <w:rPr>
          <w:rFonts w:cs="Arial"/>
          <w:sz w:val="24"/>
          <w:szCs w:val="24"/>
        </w:rPr>
      </w:pPr>
      <w:r w:rsidRPr="007B24B9">
        <w:rPr>
          <w:rFonts w:cs="Arial"/>
          <w:sz w:val="24"/>
          <w:szCs w:val="24"/>
        </w:rPr>
        <w:t xml:space="preserve">Ensures </w:t>
      </w:r>
      <w:r w:rsidRPr="00214A5B">
        <w:rPr>
          <w:rFonts w:cs="Arial"/>
          <w:sz w:val="24"/>
          <w:szCs w:val="24"/>
        </w:rPr>
        <w:t>that the processes compl</w:t>
      </w:r>
      <w:r w:rsidR="00B03E6E">
        <w:rPr>
          <w:rFonts w:cs="Arial"/>
          <w:sz w:val="24"/>
          <w:szCs w:val="24"/>
        </w:rPr>
        <w:t>y</w:t>
      </w:r>
      <w:r w:rsidRPr="00214A5B">
        <w:rPr>
          <w:rFonts w:cs="Arial"/>
          <w:sz w:val="24"/>
          <w:szCs w:val="24"/>
        </w:rPr>
        <w:t xml:space="preserve"> with the latest guidelines on </w:t>
      </w:r>
      <w:r w:rsidR="00FC3335" w:rsidRPr="003077ED">
        <w:rPr>
          <w:rFonts w:cs="Arial"/>
          <w:sz w:val="24"/>
          <w:szCs w:val="24"/>
        </w:rPr>
        <w:t>Safeguarding</w:t>
      </w:r>
      <w:r w:rsidRPr="00B63976">
        <w:rPr>
          <w:rFonts w:cs="Arial"/>
          <w:sz w:val="24"/>
          <w:szCs w:val="24"/>
        </w:rPr>
        <w:t xml:space="preserve"> within recruitment.</w:t>
      </w:r>
    </w:p>
    <w:p w14:paraId="17060A35" w14:textId="77777777" w:rsidR="009C5590" w:rsidRPr="003944A0" w:rsidRDefault="009C5590" w:rsidP="000E7C0A">
      <w:pPr>
        <w:rPr>
          <w:rFonts w:cs="Arial"/>
          <w:sz w:val="24"/>
          <w:szCs w:val="24"/>
        </w:rPr>
      </w:pPr>
    </w:p>
    <w:p w14:paraId="5DC25DBB" w14:textId="707DA76A" w:rsidR="00D01421" w:rsidRPr="003944A0" w:rsidRDefault="00CA0A69" w:rsidP="000E7C0A">
      <w:pPr>
        <w:rPr>
          <w:rFonts w:cs="Arial"/>
          <w:sz w:val="24"/>
          <w:szCs w:val="24"/>
        </w:rPr>
      </w:pPr>
      <w:r>
        <w:rPr>
          <w:rFonts w:cs="Arial"/>
          <w:sz w:val="24"/>
          <w:szCs w:val="24"/>
        </w:rPr>
        <w:t>It is important to p</w:t>
      </w:r>
      <w:r w:rsidR="00D01421" w:rsidRPr="003944A0">
        <w:rPr>
          <w:rFonts w:cs="Arial"/>
          <w:sz w:val="24"/>
          <w:szCs w:val="24"/>
        </w:rPr>
        <w:t>lan the</w:t>
      </w:r>
      <w:r>
        <w:rPr>
          <w:rFonts w:cs="Arial"/>
          <w:sz w:val="24"/>
          <w:szCs w:val="24"/>
        </w:rPr>
        <w:t xml:space="preserve"> recruitment</w:t>
      </w:r>
      <w:r w:rsidR="00D01421" w:rsidRPr="003944A0">
        <w:rPr>
          <w:rFonts w:cs="Arial"/>
          <w:sz w:val="24"/>
          <w:szCs w:val="24"/>
        </w:rPr>
        <w:t xml:space="preserve"> process</w:t>
      </w:r>
      <w:r>
        <w:rPr>
          <w:rFonts w:cs="Arial"/>
          <w:sz w:val="24"/>
          <w:szCs w:val="24"/>
        </w:rPr>
        <w:t xml:space="preserve"> from the outset,</w:t>
      </w:r>
      <w:r w:rsidR="00D01421" w:rsidRPr="003944A0">
        <w:rPr>
          <w:rFonts w:cs="Arial"/>
          <w:sz w:val="24"/>
          <w:szCs w:val="24"/>
        </w:rPr>
        <w:t xml:space="preserve"> </w:t>
      </w:r>
      <w:r w:rsidR="00223A97">
        <w:rPr>
          <w:rFonts w:cs="Arial"/>
          <w:sz w:val="24"/>
          <w:szCs w:val="24"/>
        </w:rPr>
        <w:t xml:space="preserve">to ensure </w:t>
      </w:r>
      <w:r>
        <w:rPr>
          <w:rFonts w:cs="Arial"/>
          <w:sz w:val="24"/>
          <w:szCs w:val="24"/>
        </w:rPr>
        <w:t xml:space="preserve">sufficient time </w:t>
      </w:r>
      <w:r w:rsidR="00D01421" w:rsidRPr="003944A0">
        <w:rPr>
          <w:rFonts w:cs="Arial"/>
          <w:sz w:val="24"/>
          <w:szCs w:val="24"/>
        </w:rPr>
        <w:t>is left between each stage to enable a professional and thorough approach</w:t>
      </w:r>
      <w:r>
        <w:rPr>
          <w:rFonts w:cs="Arial"/>
          <w:sz w:val="24"/>
          <w:szCs w:val="24"/>
        </w:rPr>
        <w:t xml:space="preserve"> to be applied</w:t>
      </w:r>
      <w:r w:rsidR="00D01421" w:rsidRPr="003944A0">
        <w:rPr>
          <w:rFonts w:cs="Arial"/>
          <w:sz w:val="24"/>
          <w:szCs w:val="24"/>
        </w:rPr>
        <w:t>.</w:t>
      </w:r>
    </w:p>
    <w:p w14:paraId="0492BDE8" w14:textId="77777777" w:rsidR="00D01421" w:rsidRPr="003944A0" w:rsidRDefault="00D01421" w:rsidP="0018378F">
      <w:pPr>
        <w:ind w:left="720"/>
        <w:rPr>
          <w:rFonts w:cs="Arial"/>
          <w:sz w:val="24"/>
          <w:szCs w:val="24"/>
        </w:rPr>
      </w:pPr>
    </w:p>
    <w:p w14:paraId="0C8C2123" w14:textId="77777777" w:rsidR="009C5590" w:rsidRPr="003944A0" w:rsidRDefault="00D01421" w:rsidP="00056978">
      <w:pPr>
        <w:rPr>
          <w:rFonts w:cs="Arial"/>
          <w:sz w:val="24"/>
          <w:szCs w:val="24"/>
        </w:rPr>
      </w:pPr>
      <w:r w:rsidRPr="003944A0">
        <w:rPr>
          <w:rFonts w:cs="Arial"/>
          <w:sz w:val="24"/>
          <w:szCs w:val="24"/>
        </w:rPr>
        <w:t>In making decisions to shortlist, interview and appoint applicants</w:t>
      </w:r>
      <w:r w:rsidR="00686808" w:rsidRPr="003944A0">
        <w:rPr>
          <w:rFonts w:cs="Arial"/>
          <w:sz w:val="24"/>
          <w:szCs w:val="24"/>
        </w:rPr>
        <w:t xml:space="preserve"> </w:t>
      </w:r>
      <w:r w:rsidRPr="003944A0">
        <w:rPr>
          <w:rFonts w:cs="Arial"/>
          <w:sz w:val="24"/>
          <w:szCs w:val="24"/>
        </w:rPr>
        <w:t>schools must not directly or indirectly discriminate on the grounds of</w:t>
      </w:r>
      <w:r w:rsidR="009C5590" w:rsidRPr="003944A0">
        <w:rPr>
          <w:rFonts w:cs="Arial"/>
          <w:sz w:val="24"/>
          <w:szCs w:val="24"/>
        </w:rPr>
        <w:t>:</w:t>
      </w:r>
    </w:p>
    <w:p w14:paraId="76DFE380"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race (which includes colour and ethnic origin) </w:t>
      </w:r>
    </w:p>
    <w:p w14:paraId="062790A7"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sex </w:t>
      </w:r>
    </w:p>
    <w:p w14:paraId="36E5008E" w14:textId="77777777" w:rsidR="009C5590" w:rsidRPr="0026579F" w:rsidRDefault="00D01421" w:rsidP="00EB115D">
      <w:pPr>
        <w:numPr>
          <w:ilvl w:val="0"/>
          <w:numId w:val="45"/>
        </w:numPr>
        <w:ind w:left="567" w:hanging="567"/>
        <w:rPr>
          <w:rFonts w:cs="Arial"/>
          <w:sz w:val="24"/>
          <w:szCs w:val="24"/>
        </w:rPr>
      </w:pPr>
      <w:r w:rsidRPr="0026579F">
        <w:rPr>
          <w:rFonts w:cs="Arial"/>
          <w:sz w:val="24"/>
          <w:szCs w:val="24"/>
        </w:rPr>
        <w:t>marital status</w:t>
      </w:r>
      <w:r w:rsidR="00971DDA" w:rsidRPr="0026579F">
        <w:rPr>
          <w:rFonts w:cs="Arial"/>
          <w:sz w:val="24"/>
          <w:szCs w:val="24"/>
        </w:rPr>
        <w:t xml:space="preserve"> </w:t>
      </w:r>
    </w:p>
    <w:p w14:paraId="0A530FAC" w14:textId="77777777" w:rsidR="009C5590" w:rsidRPr="003944A0" w:rsidRDefault="00971DDA" w:rsidP="00EB115D">
      <w:pPr>
        <w:numPr>
          <w:ilvl w:val="0"/>
          <w:numId w:val="45"/>
        </w:numPr>
        <w:ind w:left="567" w:hanging="567"/>
        <w:rPr>
          <w:rFonts w:cs="Arial"/>
          <w:sz w:val="24"/>
          <w:szCs w:val="24"/>
        </w:rPr>
      </w:pPr>
      <w:r w:rsidRPr="003944A0">
        <w:rPr>
          <w:rFonts w:cs="Arial"/>
          <w:sz w:val="24"/>
          <w:szCs w:val="24"/>
        </w:rPr>
        <w:t>pregnancy and maternity</w:t>
      </w:r>
      <w:r w:rsidR="00D01421" w:rsidRPr="003944A0">
        <w:rPr>
          <w:rFonts w:cs="Arial"/>
          <w:sz w:val="24"/>
          <w:szCs w:val="24"/>
        </w:rPr>
        <w:t xml:space="preserve"> </w:t>
      </w:r>
    </w:p>
    <w:p w14:paraId="2F8CE2EC"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sexual orientation </w:t>
      </w:r>
    </w:p>
    <w:p w14:paraId="4AEA3C5E"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disability </w:t>
      </w:r>
    </w:p>
    <w:p w14:paraId="171ACAAD"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religion </w:t>
      </w:r>
      <w:r w:rsidR="009C5590" w:rsidRPr="003944A0">
        <w:rPr>
          <w:rFonts w:cs="Arial"/>
          <w:sz w:val="24"/>
          <w:szCs w:val="24"/>
        </w:rPr>
        <w:t>and</w:t>
      </w:r>
      <w:r w:rsidRPr="003944A0">
        <w:rPr>
          <w:rFonts w:cs="Arial"/>
          <w:sz w:val="24"/>
          <w:szCs w:val="24"/>
        </w:rPr>
        <w:t xml:space="preserve"> belief </w:t>
      </w:r>
    </w:p>
    <w:p w14:paraId="79DE113B" w14:textId="77777777" w:rsidR="00077516" w:rsidRPr="003944A0" w:rsidRDefault="00D01421" w:rsidP="00EB115D">
      <w:pPr>
        <w:numPr>
          <w:ilvl w:val="0"/>
          <w:numId w:val="45"/>
        </w:numPr>
        <w:ind w:left="567" w:hanging="567"/>
        <w:rPr>
          <w:rFonts w:cs="Arial"/>
          <w:sz w:val="24"/>
          <w:szCs w:val="24"/>
        </w:rPr>
      </w:pPr>
      <w:r w:rsidRPr="003944A0">
        <w:rPr>
          <w:rFonts w:cs="Arial"/>
          <w:sz w:val="24"/>
          <w:szCs w:val="24"/>
        </w:rPr>
        <w:t xml:space="preserve">age  </w:t>
      </w:r>
    </w:p>
    <w:p w14:paraId="57480216" w14:textId="77777777" w:rsidR="009C5590" w:rsidRPr="003944A0" w:rsidRDefault="00D01421" w:rsidP="00EB115D">
      <w:pPr>
        <w:numPr>
          <w:ilvl w:val="0"/>
          <w:numId w:val="45"/>
        </w:numPr>
        <w:ind w:left="567" w:hanging="567"/>
        <w:rPr>
          <w:rFonts w:cs="Arial"/>
          <w:sz w:val="24"/>
          <w:szCs w:val="24"/>
        </w:rPr>
      </w:pPr>
      <w:r w:rsidRPr="003944A0">
        <w:rPr>
          <w:rFonts w:cs="Arial"/>
          <w:sz w:val="24"/>
          <w:szCs w:val="24"/>
        </w:rPr>
        <w:t xml:space="preserve">gender reassignment </w:t>
      </w:r>
    </w:p>
    <w:p w14:paraId="0084F75D" w14:textId="77777777" w:rsidR="009C5590" w:rsidRDefault="009C5590" w:rsidP="0018378F">
      <w:pPr>
        <w:rPr>
          <w:rFonts w:cs="Arial"/>
          <w:sz w:val="24"/>
          <w:szCs w:val="24"/>
        </w:rPr>
      </w:pPr>
    </w:p>
    <w:p w14:paraId="08125772" w14:textId="70E76567" w:rsidR="007102FF" w:rsidRDefault="00CA0A69" w:rsidP="0018378F">
      <w:pPr>
        <w:rPr>
          <w:rFonts w:cs="Arial"/>
          <w:sz w:val="24"/>
          <w:szCs w:val="24"/>
        </w:rPr>
      </w:pPr>
      <w:r>
        <w:rPr>
          <w:rFonts w:cs="Arial"/>
          <w:sz w:val="24"/>
          <w:szCs w:val="24"/>
        </w:rPr>
        <w:t>Direct discrimination is when someone is treated less favourably than others because of their protected or perceived protected characteristic.</w:t>
      </w:r>
    </w:p>
    <w:p w14:paraId="42B16DC8" w14:textId="77777777" w:rsidR="007102FF" w:rsidRDefault="007102FF" w:rsidP="0018378F">
      <w:pPr>
        <w:rPr>
          <w:rFonts w:cs="Arial"/>
          <w:sz w:val="24"/>
          <w:szCs w:val="24"/>
        </w:rPr>
      </w:pPr>
    </w:p>
    <w:p w14:paraId="782A0831" w14:textId="7F892FAA" w:rsidR="00CA0A69" w:rsidRDefault="00CA0A69" w:rsidP="0018378F">
      <w:pPr>
        <w:rPr>
          <w:rFonts w:cs="Arial"/>
          <w:sz w:val="24"/>
          <w:szCs w:val="24"/>
        </w:rPr>
      </w:pPr>
      <w:r>
        <w:rPr>
          <w:rFonts w:cs="Arial"/>
          <w:sz w:val="24"/>
          <w:szCs w:val="24"/>
        </w:rPr>
        <w:t>Indirect discrimination is when something which is applied to everyone, has an adverse impact on one group without there being objective justification.</w:t>
      </w:r>
    </w:p>
    <w:p w14:paraId="2BCD6DEF" w14:textId="77777777" w:rsidR="007102FF" w:rsidRDefault="007102FF" w:rsidP="0018378F">
      <w:pPr>
        <w:rPr>
          <w:rFonts w:cs="Arial"/>
          <w:sz w:val="24"/>
          <w:szCs w:val="24"/>
        </w:rPr>
      </w:pPr>
    </w:p>
    <w:p w14:paraId="2194F7A6" w14:textId="1AFAABB7" w:rsidR="00D01421" w:rsidRDefault="006922AD" w:rsidP="0018378F">
      <w:pPr>
        <w:rPr>
          <w:rFonts w:cs="Arial"/>
          <w:sz w:val="24"/>
          <w:szCs w:val="24"/>
        </w:rPr>
      </w:pPr>
      <w:r>
        <w:rPr>
          <w:rFonts w:cs="Arial"/>
          <w:sz w:val="24"/>
          <w:szCs w:val="24"/>
        </w:rPr>
        <w:t>D</w:t>
      </w:r>
      <w:r w:rsidR="00D01421" w:rsidRPr="003944A0">
        <w:rPr>
          <w:rFonts w:cs="Arial"/>
          <w:sz w:val="24"/>
          <w:szCs w:val="24"/>
        </w:rPr>
        <w:t xml:space="preserve">iscrimination </w:t>
      </w:r>
      <w:r w:rsidR="00AD2BE6">
        <w:rPr>
          <w:rFonts w:cs="Arial"/>
          <w:sz w:val="24"/>
          <w:szCs w:val="24"/>
        </w:rPr>
        <w:t xml:space="preserve">legislation </w:t>
      </w:r>
      <w:r w:rsidR="00D01421" w:rsidRPr="003944A0">
        <w:rPr>
          <w:rFonts w:cs="Arial"/>
          <w:sz w:val="24"/>
          <w:szCs w:val="24"/>
        </w:rPr>
        <w:t xml:space="preserve">is a complex area and those </w:t>
      </w:r>
      <w:r w:rsidR="00466CD8">
        <w:rPr>
          <w:rFonts w:cs="Arial"/>
          <w:sz w:val="24"/>
          <w:szCs w:val="24"/>
        </w:rPr>
        <w:t xml:space="preserve">involved in </w:t>
      </w:r>
      <w:r w:rsidR="00D01421" w:rsidRPr="003944A0">
        <w:rPr>
          <w:rFonts w:cs="Arial"/>
          <w:sz w:val="24"/>
          <w:szCs w:val="24"/>
        </w:rPr>
        <w:t>recruitment and selection should</w:t>
      </w:r>
      <w:r w:rsidR="00F217ED">
        <w:rPr>
          <w:rFonts w:cs="Arial"/>
          <w:sz w:val="24"/>
          <w:szCs w:val="24"/>
        </w:rPr>
        <w:t xml:space="preserve"> be properly trained in this area and</w:t>
      </w:r>
      <w:r w:rsidR="00466CD8">
        <w:rPr>
          <w:rFonts w:cs="Arial"/>
          <w:sz w:val="24"/>
          <w:szCs w:val="24"/>
        </w:rPr>
        <w:t xml:space="preserve"> have an up to date understanding of the topic.</w:t>
      </w:r>
    </w:p>
    <w:p w14:paraId="6AED71FF" w14:textId="1F8C8E3D" w:rsidR="00B63976" w:rsidRPr="00647F6F" w:rsidRDefault="00517480" w:rsidP="0018378F">
      <w:pPr>
        <w:rPr>
          <w:rFonts w:cs="Arial"/>
          <w:sz w:val="24"/>
          <w:szCs w:val="24"/>
        </w:rPr>
      </w:pPr>
      <w:r>
        <w:rPr>
          <w:sz w:val="24"/>
          <w:szCs w:val="24"/>
        </w:rPr>
        <w:lastRenderedPageBreak/>
        <w:t>A</w:t>
      </w:r>
      <w:r w:rsidR="001F1D35" w:rsidRPr="007B2DB1">
        <w:rPr>
          <w:sz w:val="24"/>
          <w:szCs w:val="24"/>
        </w:rPr>
        <w:t xml:space="preserve">t least one </w:t>
      </w:r>
      <w:r>
        <w:rPr>
          <w:sz w:val="24"/>
          <w:szCs w:val="24"/>
        </w:rPr>
        <w:t xml:space="preserve">interview </w:t>
      </w:r>
      <w:r w:rsidR="001F1D35" w:rsidRPr="007B2DB1">
        <w:rPr>
          <w:sz w:val="24"/>
          <w:szCs w:val="24"/>
        </w:rPr>
        <w:t xml:space="preserve">panel member </w:t>
      </w:r>
      <w:r>
        <w:rPr>
          <w:sz w:val="24"/>
          <w:szCs w:val="24"/>
        </w:rPr>
        <w:t xml:space="preserve">should have </w:t>
      </w:r>
      <w:r w:rsidR="001F1D35" w:rsidRPr="007B2DB1">
        <w:rPr>
          <w:sz w:val="24"/>
          <w:szCs w:val="24"/>
        </w:rPr>
        <w:t>be</w:t>
      </w:r>
      <w:r w:rsidR="001F1D35">
        <w:rPr>
          <w:sz w:val="24"/>
          <w:szCs w:val="24"/>
        </w:rPr>
        <w:t>en</w:t>
      </w:r>
      <w:r w:rsidR="001F1D35" w:rsidRPr="007B2DB1">
        <w:rPr>
          <w:sz w:val="24"/>
          <w:szCs w:val="24"/>
        </w:rPr>
        <w:t xml:space="preserve"> trained in safer recruitment</w:t>
      </w:r>
      <w:r w:rsidR="001F1D35" w:rsidRPr="00517480">
        <w:rPr>
          <w:sz w:val="24"/>
          <w:szCs w:val="24"/>
        </w:rPr>
        <w:t xml:space="preserve"> </w:t>
      </w:r>
      <w:r w:rsidR="00B63976" w:rsidRPr="00517480">
        <w:rPr>
          <w:sz w:val="24"/>
          <w:szCs w:val="24"/>
        </w:rPr>
        <w:t>for staff working in schools</w:t>
      </w:r>
      <w:r>
        <w:rPr>
          <w:sz w:val="24"/>
          <w:szCs w:val="24"/>
        </w:rPr>
        <w:t>.</w:t>
      </w:r>
      <w:r w:rsidR="00B63976" w:rsidRPr="00517480">
        <w:rPr>
          <w:sz w:val="24"/>
          <w:szCs w:val="24"/>
        </w:rPr>
        <w:t xml:space="preserve"> </w:t>
      </w:r>
      <w:r w:rsidR="00647F6F">
        <w:rPr>
          <w:sz w:val="24"/>
          <w:szCs w:val="24"/>
        </w:rPr>
        <w:t xml:space="preserve"> </w:t>
      </w:r>
      <w:r w:rsidR="006922AD">
        <w:rPr>
          <w:sz w:val="24"/>
          <w:szCs w:val="24"/>
        </w:rPr>
        <w:t>Schools should</w:t>
      </w:r>
      <w:r w:rsidR="00647F6F">
        <w:rPr>
          <w:sz w:val="24"/>
          <w:szCs w:val="24"/>
        </w:rPr>
        <w:t xml:space="preserve"> keep a central record of </w:t>
      </w:r>
      <w:r w:rsidR="00F217ED">
        <w:rPr>
          <w:sz w:val="24"/>
          <w:szCs w:val="24"/>
        </w:rPr>
        <w:t xml:space="preserve">trained </w:t>
      </w:r>
      <w:r w:rsidR="00647F6F">
        <w:rPr>
          <w:sz w:val="24"/>
          <w:szCs w:val="24"/>
        </w:rPr>
        <w:t>staff and governors and when the training was undertaken.</w:t>
      </w:r>
    </w:p>
    <w:p w14:paraId="323B238C" w14:textId="77777777" w:rsidR="00D01421" w:rsidRPr="003944A0" w:rsidRDefault="00D01421" w:rsidP="00217428">
      <w:pPr>
        <w:rPr>
          <w:rFonts w:cs="Arial"/>
          <w:sz w:val="24"/>
          <w:szCs w:val="24"/>
        </w:rPr>
      </w:pPr>
    </w:p>
    <w:p w14:paraId="21CF7885" w14:textId="26F85B28" w:rsidR="00B82A95" w:rsidRDefault="00971DDA" w:rsidP="00056978">
      <w:pPr>
        <w:rPr>
          <w:rFonts w:cs="Arial"/>
          <w:sz w:val="24"/>
          <w:szCs w:val="24"/>
        </w:rPr>
      </w:pPr>
      <w:r w:rsidRPr="003944A0">
        <w:rPr>
          <w:rFonts w:cs="Arial"/>
          <w:sz w:val="24"/>
          <w:szCs w:val="24"/>
        </w:rPr>
        <w:t xml:space="preserve">This advice </w:t>
      </w:r>
      <w:r w:rsidR="00077516" w:rsidRPr="003944A0">
        <w:rPr>
          <w:rFonts w:cs="Arial"/>
          <w:sz w:val="24"/>
          <w:szCs w:val="24"/>
        </w:rPr>
        <w:t xml:space="preserve">stems </w:t>
      </w:r>
      <w:r w:rsidRPr="003944A0">
        <w:rPr>
          <w:rFonts w:cs="Arial"/>
          <w:sz w:val="24"/>
          <w:szCs w:val="24"/>
        </w:rPr>
        <w:t xml:space="preserve">from </w:t>
      </w:r>
      <w:r w:rsidR="00D01421" w:rsidRPr="003944A0">
        <w:rPr>
          <w:rFonts w:cs="Arial"/>
          <w:sz w:val="24"/>
          <w:szCs w:val="24"/>
        </w:rPr>
        <w:t>Section 175 of the Education Act 2002</w:t>
      </w:r>
      <w:r w:rsidRPr="003944A0">
        <w:rPr>
          <w:rFonts w:cs="Arial"/>
          <w:sz w:val="24"/>
          <w:szCs w:val="24"/>
        </w:rPr>
        <w:t xml:space="preserve">, the Education (Independent School Standards) (England) Regulations 2010 as amended by SI 2012/2962 and the Education (Non-Maintained Special Schools) (England) Regulations 2011.  </w:t>
      </w:r>
      <w:r w:rsidR="00E30D6D">
        <w:rPr>
          <w:rFonts w:cs="Arial"/>
          <w:sz w:val="24"/>
          <w:szCs w:val="24"/>
        </w:rPr>
        <w:t xml:space="preserve"> It is also contained within The School Staffing (England) Regulations 2009</w:t>
      </w:r>
      <w:r w:rsidR="003077ED">
        <w:rPr>
          <w:rFonts w:cs="Arial"/>
          <w:sz w:val="24"/>
          <w:szCs w:val="24"/>
        </w:rPr>
        <w:t xml:space="preserve">, </w:t>
      </w:r>
      <w:r w:rsidR="00B63976">
        <w:rPr>
          <w:rFonts w:cs="Arial"/>
          <w:sz w:val="24"/>
          <w:szCs w:val="24"/>
        </w:rPr>
        <w:t>and The School Staffing (England) (Amendment) Regulations 2014</w:t>
      </w:r>
      <w:r w:rsidR="00360AAD">
        <w:rPr>
          <w:rFonts w:cs="Arial"/>
          <w:sz w:val="24"/>
          <w:szCs w:val="24"/>
        </w:rPr>
        <w:t>.</w:t>
      </w:r>
    </w:p>
    <w:p w14:paraId="2F4F44CF" w14:textId="77777777" w:rsidR="00B82A95" w:rsidRPr="003944A0" w:rsidRDefault="00B82A95" w:rsidP="00056978">
      <w:pPr>
        <w:rPr>
          <w:rFonts w:cs="Arial"/>
          <w:sz w:val="24"/>
          <w:szCs w:val="24"/>
        </w:rPr>
      </w:pPr>
    </w:p>
    <w:p w14:paraId="0F0F7F69" w14:textId="77777777" w:rsidR="00446F4C" w:rsidRPr="003944A0" w:rsidRDefault="00446F4C" w:rsidP="00056978">
      <w:pPr>
        <w:rPr>
          <w:rFonts w:cs="Arial"/>
          <w:sz w:val="24"/>
          <w:szCs w:val="24"/>
        </w:rPr>
      </w:pPr>
      <w:r w:rsidRPr="003944A0">
        <w:rPr>
          <w:rFonts w:cs="Arial"/>
          <w:sz w:val="24"/>
          <w:szCs w:val="24"/>
        </w:rPr>
        <w:t>Schools and colleges must have regard to these statutes when carrying out their duties to safeguard and promote the welfare of children.</w:t>
      </w:r>
    </w:p>
    <w:p w14:paraId="60979A30" w14:textId="77777777" w:rsidR="007F228A" w:rsidRPr="003944A0" w:rsidRDefault="007F228A" w:rsidP="00217428">
      <w:pPr>
        <w:ind w:left="720"/>
        <w:rPr>
          <w:rFonts w:cs="Arial"/>
          <w:sz w:val="24"/>
          <w:szCs w:val="24"/>
        </w:rPr>
      </w:pPr>
    </w:p>
    <w:p w14:paraId="416EB095" w14:textId="15A70379" w:rsidR="001A1A75" w:rsidRPr="00107B01" w:rsidRDefault="00D01421" w:rsidP="00056978">
      <w:pPr>
        <w:rPr>
          <w:sz w:val="24"/>
          <w:szCs w:val="24"/>
        </w:rPr>
      </w:pPr>
      <w:r w:rsidRPr="003944A0">
        <w:rPr>
          <w:rFonts w:cs="Arial"/>
          <w:sz w:val="24"/>
          <w:szCs w:val="24"/>
        </w:rPr>
        <w:t>Safer recruitment practices are an essential component of keeping children safe. Further information is contained in this guidance and the DfE publication</w:t>
      </w:r>
      <w:r w:rsidR="00056978">
        <w:rPr>
          <w:rFonts w:cs="Arial"/>
          <w:sz w:val="24"/>
          <w:szCs w:val="24"/>
        </w:rPr>
        <w:t>:</w:t>
      </w:r>
      <w:r w:rsidRPr="003944A0">
        <w:rPr>
          <w:rFonts w:cs="Arial"/>
          <w:sz w:val="24"/>
          <w:szCs w:val="24"/>
        </w:rPr>
        <w:t xml:space="preserve">  </w:t>
      </w:r>
      <w:r w:rsidR="00446F4C" w:rsidRPr="003944A0">
        <w:rPr>
          <w:rFonts w:cs="Arial"/>
          <w:sz w:val="24"/>
          <w:szCs w:val="24"/>
        </w:rPr>
        <w:t>‘</w:t>
      </w:r>
      <w:r w:rsidR="00446F4C" w:rsidRPr="0018378F">
        <w:rPr>
          <w:rFonts w:cs="Arial"/>
          <w:i/>
          <w:sz w:val="24"/>
          <w:szCs w:val="24"/>
        </w:rPr>
        <w:t>Keeping children safe in education’</w:t>
      </w:r>
      <w:r w:rsidR="00446F4C" w:rsidRPr="003944A0">
        <w:rPr>
          <w:rFonts w:cs="Arial"/>
          <w:sz w:val="24"/>
          <w:szCs w:val="24"/>
        </w:rPr>
        <w:t xml:space="preserve"> (</w:t>
      </w:r>
      <w:r w:rsidR="00107B01">
        <w:rPr>
          <w:rFonts w:cs="Arial"/>
          <w:sz w:val="24"/>
          <w:szCs w:val="24"/>
        </w:rPr>
        <w:t>September 2016</w:t>
      </w:r>
      <w:r w:rsidR="00446F4C" w:rsidRPr="003944A0">
        <w:rPr>
          <w:rFonts w:cs="Arial"/>
          <w:sz w:val="24"/>
          <w:szCs w:val="24"/>
        </w:rPr>
        <w:t>)</w:t>
      </w:r>
      <w:r w:rsidR="00406D64">
        <w:rPr>
          <w:rFonts w:cs="Arial"/>
          <w:sz w:val="24"/>
          <w:szCs w:val="24"/>
        </w:rPr>
        <w:t xml:space="preserve"> via the link: </w:t>
      </w:r>
      <w:hyperlink r:id="rId8" w:history="1">
        <w:r w:rsidR="00107B01" w:rsidRPr="00107B01">
          <w:rPr>
            <w:rStyle w:val="Hyperlink"/>
            <w:sz w:val="24"/>
            <w:szCs w:val="24"/>
          </w:rPr>
          <w:t>https://www.gov.uk/government/uploads/system/uploads/attachment_data/file/526153/Keeping_children_safe_in_education_guidance_from_5_September_2016.pdf</w:t>
        </w:r>
      </w:hyperlink>
    </w:p>
    <w:p w14:paraId="6FB1F9D7" w14:textId="77777777" w:rsidR="00107B01" w:rsidRDefault="00107B01" w:rsidP="00056978">
      <w:pPr>
        <w:rPr>
          <w:rFonts w:cs="Arial"/>
          <w:b/>
          <w:sz w:val="24"/>
          <w:szCs w:val="24"/>
        </w:rPr>
      </w:pPr>
    </w:p>
    <w:p w14:paraId="4E7924CA" w14:textId="77777777" w:rsidR="00987835" w:rsidRPr="003944A0" w:rsidRDefault="00D01421" w:rsidP="00056978">
      <w:pPr>
        <w:rPr>
          <w:rFonts w:cs="Arial"/>
          <w:sz w:val="24"/>
          <w:szCs w:val="24"/>
        </w:rPr>
      </w:pPr>
      <w:r w:rsidRPr="003944A0">
        <w:rPr>
          <w:rFonts w:cs="Arial"/>
          <w:b/>
          <w:sz w:val="24"/>
          <w:szCs w:val="24"/>
        </w:rPr>
        <w:t>When a vacancy occurs and before advertising</w:t>
      </w:r>
      <w:r w:rsidR="00987835" w:rsidRPr="003944A0">
        <w:rPr>
          <w:rFonts w:cs="Arial"/>
          <w:b/>
          <w:sz w:val="24"/>
          <w:szCs w:val="24"/>
        </w:rPr>
        <w:t>, consider:</w:t>
      </w:r>
    </w:p>
    <w:p w14:paraId="18853001" w14:textId="77777777" w:rsidR="00056978" w:rsidRDefault="00056978" w:rsidP="00D029B7">
      <w:pPr>
        <w:rPr>
          <w:rFonts w:cs="Arial"/>
          <w:sz w:val="24"/>
          <w:szCs w:val="24"/>
        </w:rPr>
      </w:pPr>
    </w:p>
    <w:p w14:paraId="488F48F1" w14:textId="77777777" w:rsidR="00987835" w:rsidRPr="003944A0" w:rsidRDefault="00D01421" w:rsidP="00D029B7">
      <w:pPr>
        <w:rPr>
          <w:rFonts w:cs="Arial"/>
          <w:sz w:val="24"/>
          <w:szCs w:val="24"/>
        </w:rPr>
      </w:pPr>
      <w:r w:rsidRPr="003944A0">
        <w:rPr>
          <w:rFonts w:cs="Arial"/>
          <w:sz w:val="24"/>
          <w:szCs w:val="24"/>
        </w:rPr>
        <w:t>Consider whether, in the light of future requirements</w:t>
      </w:r>
      <w:r w:rsidR="00987835" w:rsidRPr="003944A0">
        <w:rPr>
          <w:rFonts w:cs="Arial"/>
          <w:sz w:val="24"/>
          <w:szCs w:val="24"/>
        </w:rPr>
        <w:t>:</w:t>
      </w:r>
    </w:p>
    <w:p w14:paraId="3BEE1054" w14:textId="77777777" w:rsidR="00987835" w:rsidRPr="00EA7F01" w:rsidRDefault="00D029B7" w:rsidP="00CD4BEE">
      <w:pPr>
        <w:pStyle w:val="ListParagraph"/>
        <w:numPr>
          <w:ilvl w:val="0"/>
          <w:numId w:val="14"/>
        </w:numPr>
        <w:ind w:left="567" w:hanging="578"/>
        <w:rPr>
          <w:rFonts w:cs="Arial"/>
          <w:sz w:val="24"/>
          <w:szCs w:val="24"/>
        </w:rPr>
      </w:pPr>
      <w:r w:rsidRPr="00EA7F01">
        <w:rPr>
          <w:rFonts w:cs="Arial"/>
          <w:sz w:val="24"/>
          <w:szCs w:val="24"/>
        </w:rPr>
        <w:t>i</w:t>
      </w:r>
      <w:r w:rsidR="00987835" w:rsidRPr="00EA7F01">
        <w:rPr>
          <w:rFonts w:cs="Arial"/>
          <w:sz w:val="24"/>
          <w:szCs w:val="24"/>
        </w:rPr>
        <w:t xml:space="preserve">s </w:t>
      </w:r>
      <w:r w:rsidR="00D01421" w:rsidRPr="00EA7F01">
        <w:rPr>
          <w:rFonts w:cs="Arial"/>
          <w:sz w:val="24"/>
          <w:szCs w:val="24"/>
        </w:rPr>
        <w:t>the job is still needed</w:t>
      </w:r>
      <w:r w:rsidR="00987835" w:rsidRPr="00EA7F01">
        <w:rPr>
          <w:rFonts w:cs="Arial"/>
          <w:sz w:val="24"/>
          <w:szCs w:val="24"/>
        </w:rPr>
        <w:t>?</w:t>
      </w:r>
      <w:r w:rsidR="00D01421" w:rsidRPr="00EA7F01">
        <w:rPr>
          <w:rFonts w:cs="Arial"/>
          <w:sz w:val="24"/>
          <w:szCs w:val="24"/>
        </w:rPr>
        <w:t xml:space="preserve"> </w:t>
      </w:r>
    </w:p>
    <w:p w14:paraId="36F54AFF" w14:textId="44988380" w:rsidR="00987835" w:rsidRPr="00EA7F01" w:rsidRDefault="00D01421" w:rsidP="00CD4BEE">
      <w:pPr>
        <w:pStyle w:val="ListParagraph"/>
        <w:numPr>
          <w:ilvl w:val="0"/>
          <w:numId w:val="14"/>
        </w:numPr>
        <w:ind w:left="567" w:hanging="578"/>
        <w:rPr>
          <w:rFonts w:cs="Arial"/>
          <w:sz w:val="24"/>
          <w:szCs w:val="24"/>
        </w:rPr>
      </w:pPr>
      <w:r w:rsidRPr="00EA7F01">
        <w:rPr>
          <w:rFonts w:cs="Arial"/>
          <w:sz w:val="24"/>
          <w:szCs w:val="24"/>
        </w:rPr>
        <w:t xml:space="preserve">should </w:t>
      </w:r>
      <w:r w:rsidR="00987835" w:rsidRPr="00EA7F01">
        <w:rPr>
          <w:rFonts w:cs="Arial"/>
          <w:sz w:val="24"/>
          <w:szCs w:val="24"/>
        </w:rPr>
        <w:t xml:space="preserve">it </w:t>
      </w:r>
      <w:r w:rsidRPr="00EA7F01">
        <w:rPr>
          <w:rFonts w:cs="Arial"/>
          <w:sz w:val="24"/>
          <w:szCs w:val="24"/>
        </w:rPr>
        <w:t>continue in its present form</w:t>
      </w:r>
      <w:r w:rsidR="000E3A63" w:rsidRPr="00EA7F01">
        <w:rPr>
          <w:rFonts w:cs="Arial"/>
          <w:sz w:val="24"/>
          <w:szCs w:val="24"/>
        </w:rPr>
        <w:t xml:space="preserve"> </w:t>
      </w:r>
    </w:p>
    <w:p w14:paraId="7B4AE25D" w14:textId="77777777" w:rsidR="00D01421" w:rsidRPr="00EA7F01" w:rsidRDefault="005D4AB7" w:rsidP="00CD4BEE">
      <w:pPr>
        <w:pStyle w:val="ListParagraph"/>
        <w:numPr>
          <w:ilvl w:val="0"/>
          <w:numId w:val="14"/>
        </w:numPr>
        <w:ind w:left="567" w:hanging="578"/>
        <w:rPr>
          <w:rFonts w:cs="Arial"/>
          <w:sz w:val="24"/>
          <w:szCs w:val="24"/>
        </w:rPr>
      </w:pPr>
      <w:r w:rsidRPr="00EA7F01">
        <w:rPr>
          <w:rFonts w:cs="Arial"/>
          <w:sz w:val="24"/>
          <w:szCs w:val="24"/>
        </w:rPr>
        <w:t xml:space="preserve">can it </w:t>
      </w:r>
      <w:r w:rsidR="00D01421" w:rsidRPr="00EA7F01">
        <w:rPr>
          <w:rFonts w:cs="Arial"/>
          <w:sz w:val="24"/>
          <w:szCs w:val="24"/>
        </w:rPr>
        <w:t>be revised or deleted</w:t>
      </w:r>
      <w:r w:rsidR="00CF4B7A" w:rsidRPr="00EA7F01">
        <w:rPr>
          <w:rFonts w:cs="Arial"/>
          <w:sz w:val="24"/>
          <w:szCs w:val="24"/>
        </w:rPr>
        <w:t xml:space="preserve">, </w:t>
      </w:r>
      <w:r w:rsidR="00987835" w:rsidRPr="00EA7F01">
        <w:rPr>
          <w:rFonts w:cs="Arial"/>
          <w:sz w:val="24"/>
          <w:szCs w:val="24"/>
        </w:rPr>
        <w:t xml:space="preserve">so </w:t>
      </w:r>
      <w:r w:rsidR="00D01421" w:rsidRPr="00EA7F01">
        <w:rPr>
          <w:rFonts w:cs="Arial"/>
          <w:sz w:val="24"/>
          <w:szCs w:val="24"/>
        </w:rPr>
        <w:t>releasing funds for some other purpose in the school</w:t>
      </w:r>
      <w:r w:rsidRPr="00EA7F01">
        <w:rPr>
          <w:rFonts w:cs="Arial"/>
          <w:sz w:val="24"/>
          <w:szCs w:val="24"/>
        </w:rPr>
        <w:t>?</w:t>
      </w:r>
      <w:r w:rsidR="00D01421" w:rsidRPr="00EA7F01">
        <w:rPr>
          <w:rFonts w:cs="Arial"/>
          <w:sz w:val="24"/>
          <w:szCs w:val="24"/>
        </w:rPr>
        <w:t xml:space="preserve">  </w:t>
      </w:r>
    </w:p>
    <w:p w14:paraId="02DAFFCD" w14:textId="77777777" w:rsidR="00273EBF" w:rsidRDefault="00273EBF" w:rsidP="00083A1B">
      <w:pPr>
        <w:ind w:left="720"/>
        <w:rPr>
          <w:rFonts w:cs="Arial"/>
          <w:i/>
          <w:sz w:val="24"/>
          <w:szCs w:val="24"/>
        </w:rPr>
      </w:pPr>
    </w:p>
    <w:p w14:paraId="2694123F" w14:textId="77777777" w:rsidR="00DC1CEC" w:rsidRDefault="00DC1CEC" w:rsidP="0018378F">
      <w:pPr>
        <w:rPr>
          <w:rFonts w:cs="Arial"/>
          <w:sz w:val="24"/>
          <w:szCs w:val="24"/>
        </w:rPr>
      </w:pPr>
      <w:r w:rsidRPr="00083A1B">
        <w:rPr>
          <w:rFonts w:cs="Arial"/>
          <w:sz w:val="24"/>
          <w:szCs w:val="24"/>
        </w:rPr>
        <w:t xml:space="preserve">Consider the process for selecting the best individual including the </w:t>
      </w:r>
      <w:r w:rsidR="00F915BC">
        <w:rPr>
          <w:rFonts w:cs="Arial"/>
          <w:sz w:val="24"/>
          <w:szCs w:val="24"/>
        </w:rPr>
        <w:t xml:space="preserve">method </w:t>
      </w:r>
      <w:r w:rsidRPr="00083A1B">
        <w:rPr>
          <w:rFonts w:cs="Arial"/>
          <w:sz w:val="24"/>
          <w:szCs w:val="24"/>
        </w:rPr>
        <w:t>for choosing those for the short list and the successful candidate.  The process should be documented fully and adhered to unless there is good reason not to</w:t>
      </w:r>
      <w:r w:rsidR="00F915BC">
        <w:rPr>
          <w:rFonts w:cs="Arial"/>
          <w:sz w:val="24"/>
          <w:szCs w:val="24"/>
        </w:rPr>
        <w:t xml:space="preserve"> (which would also need to be agreed and documented)</w:t>
      </w:r>
      <w:r w:rsidRPr="00083A1B">
        <w:rPr>
          <w:rFonts w:cs="Arial"/>
          <w:sz w:val="24"/>
          <w:szCs w:val="24"/>
        </w:rPr>
        <w:t>.</w:t>
      </w:r>
    </w:p>
    <w:p w14:paraId="198CCC44" w14:textId="77777777" w:rsidR="00301C66" w:rsidRPr="00083A1B" w:rsidRDefault="00301C66" w:rsidP="0018378F">
      <w:pPr>
        <w:rPr>
          <w:rFonts w:cs="Arial"/>
          <w:sz w:val="24"/>
          <w:szCs w:val="24"/>
        </w:rPr>
      </w:pPr>
    </w:p>
    <w:p w14:paraId="4984FADC" w14:textId="77777777" w:rsidR="00576C85" w:rsidRDefault="00D01421" w:rsidP="0018378F">
      <w:pPr>
        <w:rPr>
          <w:rFonts w:cs="Arial"/>
          <w:sz w:val="24"/>
          <w:szCs w:val="24"/>
        </w:rPr>
      </w:pPr>
      <w:r w:rsidRPr="003944A0">
        <w:rPr>
          <w:rFonts w:cs="Arial"/>
          <w:sz w:val="24"/>
          <w:szCs w:val="24"/>
        </w:rPr>
        <w:t>Produce</w:t>
      </w:r>
      <w:r w:rsidR="00F915BC">
        <w:rPr>
          <w:rFonts w:cs="Arial"/>
          <w:sz w:val="24"/>
          <w:szCs w:val="24"/>
        </w:rPr>
        <w:t xml:space="preserve"> (or review the existing)</w:t>
      </w:r>
      <w:r w:rsidRPr="003944A0">
        <w:rPr>
          <w:rFonts w:cs="Arial"/>
          <w:sz w:val="24"/>
          <w:szCs w:val="24"/>
        </w:rPr>
        <w:t xml:space="preserve"> </w:t>
      </w:r>
      <w:r w:rsidRPr="006C0DD2">
        <w:rPr>
          <w:rFonts w:cs="Arial"/>
          <w:b/>
          <w:sz w:val="24"/>
          <w:szCs w:val="24"/>
        </w:rPr>
        <w:t>job description</w:t>
      </w:r>
      <w:r w:rsidRPr="003944A0">
        <w:rPr>
          <w:rFonts w:cs="Arial"/>
          <w:sz w:val="24"/>
          <w:szCs w:val="24"/>
        </w:rPr>
        <w:t xml:space="preserve"> for the post</w:t>
      </w:r>
      <w:r w:rsidR="00F915BC">
        <w:rPr>
          <w:rFonts w:cs="Arial"/>
          <w:sz w:val="24"/>
          <w:szCs w:val="24"/>
        </w:rPr>
        <w:t xml:space="preserve"> – your HR provider can assist with this</w:t>
      </w:r>
      <w:r w:rsidRPr="003944A0">
        <w:rPr>
          <w:rFonts w:cs="Arial"/>
          <w:sz w:val="24"/>
          <w:szCs w:val="24"/>
        </w:rPr>
        <w:t xml:space="preserve">.  </w:t>
      </w:r>
      <w:r w:rsidR="00F915BC">
        <w:rPr>
          <w:rFonts w:cs="Arial"/>
          <w:sz w:val="24"/>
          <w:szCs w:val="24"/>
        </w:rPr>
        <w:t xml:space="preserve"> </w:t>
      </w:r>
      <w:r w:rsidRPr="003944A0">
        <w:rPr>
          <w:rFonts w:cs="Arial"/>
          <w:sz w:val="24"/>
          <w:szCs w:val="24"/>
        </w:rPr>
        <w:t xml:space="preserve">This should give a clear description of the main purpose of the job and clearly set out the key tasks and responsibilities involved. </w:t>
      </w:r>
    </w:p>
    <w:p w14:paraId="0D989F91" w14:textId="77777777" w:rsidR="00D029B7" w:rsidRPr="003944A0" w:rsidRDefault="00D029B7" w:rsidP="00083A1B">
      <w:pPr>
        <w:ind w:hanging="284"/>
        <w:rPr>
          <w:rFonts w:cs="Arial"/>
          <w:sz w:val="24"/>
          <w:szCs w:val="24"/>
        </w:rPr>
      </w:pPr>
    </w:p>
    <w:p w14:paraId="332E48C1" w14:textId="77777777" w:rsidR="00D01421" w:rsidRDefault="00D01421" w:rsidP="00D029B7">
      <w:pPr>
        <w:rPr>
          <w:rFonts w:cs="Arial"/>
          <w:sz w:val="24"/>
          <w:szCs w:val="24"/>
        </w:rPr>
      </w:pPr>
      <w:r w:rsidRPr="003944A0">
        <w:rPr>
          <w:rFonts w:cs="Arial"/>
          <w:sz w:val="24"/>
          <w:szCs w:val="24"/>
        </w:rPr>
        <w:t xml:space="preserve">For </w:t>
      </w:r>
      <w:r w:rsidRPr="00D029B7">
        <w:rPr>
          <w:rFonts w:cs="Arial"/>
          <w:b/>
          <w:sz w:val="24"/>
          <w:szCs w:val="24"/>
        </w:rPr>
        <w:t>teaching staff</w:t>
      </w:r>
      <w:r w:rsidRPr="003944A0">
        <w:rPr>
          <w:rFonts w:cs="Arial"/>
          <w:sz w:val="24"/>
          <w:szCs w:val="24"/>
        </w:rPr>
        <w:t xml:space="preserve">, the job description will need to be built around the duties and responsibilities defined in the </w:t>
      </w:r>
      <w:r w:rsidR="00395071" w:rsidRPr="003944A0">
        <w:rPr>
          <w:rFonts w:cs="Arial"/>
          <w:sz w:val="24"/>
          <w:szCs w:val="24"/>
        </w:rPr>
        <w:t>latest Teacher</w:t>
      </w:r>
      <w:r w:rsidR="009406E0" w:rsidRPr="003944A0">
        <w:rPr>
          <w:rFonts w:cs="Arial"/>
          <w:sz w:val="24"/>
          <w:szCs w:val="24"/>
        </w:rPr>
        <w:t>s’</w:t>
      </w:r>
      <w:r w:rsidR="00395071" w:rsidRPr="003944A0">
        <w:rPr>
          <w:rFonts w:cs="Arial"/>
          <w:sz w:val="24"/>
          <w:szCs w:val="24"/>
        </w:rPr>
        <w:t xml:space="preserve"> Standards document (updated 2013).  </w:t>
      </w:r>
      <w:r w:rsidR="002C73A0" w:rsidRPr="003944A0">
        <w:rPr>
          <w:rFonts w:cs="Arial"/>
          <w:sz w:val="24"/>
          <w:szCs w:val="24"/>
        </w:rPr>
        <w:t xml:space="preserve"> </w:t>
      </w:r>
      <w:r w:rsidR="005D4AB7">
        <w:rPr>
          <w:rFonts w:cs="Arial"/>
          <w:sz w:val="24"/>
          <w:szCs w:val="24"/>
        </w:rPr>
        <w:t>The latest version can be found at:</w:t>
      </w:r>
    </w:p>
    <w:p w14:paraId="11A9EE1B" w14:textId="77777777" w:rsidR="00F73DEE" w:rsidRPr="003944A0" w:rsidRDefault="00A833D4" w:rsidP="00D029B7">
      <w:pPr>
        <w:rPr>
          <w:rFonts w:cs="Arial"/>
          <w:sz w:val="24"/>
          <w:szCs w:val="24"/>
        </w:rPr>
      </w:pPr>
      <w:hyperlink r:id="rId9" w:history="1">
        <w:r w:rsidR="00F73DEE" w:rsidRPr="00C024B5">
          <w:rPr>
            <w:rStyle w:val="Hyperlink"/>
            <w:rFonts w:cs="Arial"/>
            <w:sz w:val="24"/>
            <w:szCs w:val="24"/>
          </w:rPr>
          <w:t>https://www.gov.uk/government/publications/teachers-standards</w:t>
        </w:r>
      </w:hyperlink>
      <w:r w:rsidR="00F73DEE">
        <w:rPr>
          <w:rFonts w:cs="Arial"/>
          <w:sz w:val="24"/>
          <w:szCs w:val="24"/>
        </w:rPr>
        <w:t xml:space="preserve"> </w:t>
      </w:r>
    </w:p>
    <w:p w14:paraId="3F203B0E" w14:textId="77777777" w:rsidR="00D01421" w:rsidRPr="003944A0" w:rsidRDefault="00D01421" w:rsidP="00217428">
      <w:pPr>
        <w:rPr>
          <w:rFonts w:cs="Arial"/>
          <w:sz w:val="24"/>
          <w:szCs w:val="24"/>
        </w:rPr>
      </w:pPr>
    </w:p>
    <w:p w14:paraId="5286593C" w14:textId="77777777" w:rsidR="00D01421" w:rsidRPr="003944A0" w:rsidRDefault="00D01421" w:rsidP="0018378F">
      <w:pPr>
        <w:rPr>
          <w:rFonts w:cs="Arial"/>
          <w:sz w:val="24"/>
          <w:szCs w:val="24"/>
        </w:rPr>
      </w:pPr>
      <w:r w:rsidRPr="003944A0">
        <w:rPr>
          <w:rFonts w:cs="Arial"/>
          <w:sz w:val="24"/>
          <w:szCs w:val="24"/>
        </w:rPr>
        <w:t xml:space="preserve">Ensure that the job description makes reference to the responsibility for safeguarding and promoting the welfare of children.  </w:t>
      </w:r>
      <w:r w:rsidRPr="003944A0">
        <w:rPr>
          <w:rFonts w:cs="Arial"/>
          <w:sz w:val="24"/>
          <w:szCs w:val="24"/>
          <w:lang w:val="en-US"/>
        </w:rPr>
        <w:t>The following wording could be used:</w:t>
      </w:r>
    </w:p>
    <w:p w14:paraId="071A21C6" w14:textId="77777777" w:rsidR="00D01421" w:rsidRPr="003944A0" w:rsidRDefault="00D01421" w:rsidP="007D2274">
      <w:pPr>
        <w:ind w:left="1134"/>
        <w:rPr>
          <w:rFonts w:cs="Arial"/>
          <w:sz w:val="24"/>
          <w:szCs w:val="24"/>
        </w:rPr>
      </w:pPr>
    </w:p>
    <w:p w14:paraId="108E6DA4" w14:textId="77777777" w:rsidR="00E34534" w:rsidRPr="003944A0" w:rsidRDefault="007D2274" w:rsidP="007D2274">
      <w:pPr>
        <w:ind w:left="567"/>
        <w:rPr>
          <w:rFonts w:cs="Arial"/>
          <w:i/>
          <w:sz w:val="24"/>
          <w:szCs w:val="24"/>
        </w:rPr>
      </w:pPr>
      <w:r>
        <w:rPr>
          <w:rFonts w:cs="Arial"/>
          <w:i/>
          <w:sz w:val="24"/>
          <w:szCs w:val="24"/>
        </w:rPr>
        <w:t>‘</w:t>
      </w:r>
      <w:r w:rsidR="00E34534" w:rsidRPr="003944A0">
        <w:rPr>
          <w:rFonts w:cs="Arial"/>
          <w:i/>
          <w:sz w:val="24"/>
          <w:szCs w:val="24"/>
        </w:rPr>
        <w:t>having regard for the need to safeguard pupils’ well-being, in accordance with statutory provisions</w:t>
      </w:r>
      <w:r>
        <w:rPr>
          <w:rFonts w:cs="Arial"/>
          <w:i/>
          <w:sz w:val="24"/>
          <w:szCs w:val="24"/>
        </w:rPr>
        <w:t>’</w:t>
      </w:r>
      <w:r w:rsidR="002F46DA" w:rsidRPr="003944A0">
        <w:rPr>
          <w:rFonts w:cs="Arial"/>
          <w:i/>
          <w:sz w:val="24"/>
          <w:szCs w:val="24"/>
        </w:rPr>
        <w:t>.</w:t>
      </w:r>
    </w:p>
    <w:p w14:paraId="4310F5B5" w14:textId="77777777" w:rsidR="00D01421" w:rsidRPr="003944A0" w:rsidRDefault="00D01421" w:rsidP="00217428">
      <w:pPr>
        <w:rPr>
          <w:rFonts w:cs="Arial"/>
          <w:sz w:val="24"/>
          <w:szCs w:val="24"/>
          <w:highlight w:val="green"/>
        </w:rPr>
      </w:pPr>
    </w:p>
    <w:p w14:paraId="7CAF0561" w14:textId="77777777" w:rsidR="00D01421" w:rsidRPr="003944A0" w:rsidRDefault="00D01421" w:rsidP="00384B49">
      <w:pPr>
        <w:rPr>
          <w:rFonts w:cs="Arial"/>
          <w:sz w:val="24"/>
          <w:szCs w:val="24"/>
        </w:rPr>
      </w:pPr>
      <w:r w:rsidRPr="003944A0">
        <w:rPr>
          <w:rFonts w:cs="Arial"/>
          <w:sz w:val="24"/>
          <w:szCs w:val="24"/>
        </w:rPr>
        <w:lastRenderedPageBreak/>
        <w:t xml:space="preserve">Determine within current national and local agreements the job conditions e.g. working environment, hours of work, extent of evening/weekend work, etc.  </w:t>
      </w:r>
    </w:p>
    <w:p w14:paraId="613D169F" w14:textId="29F99C1E" w:rsidR="002C73A0" w:rsidRPr="00384B49" w:rsidRDefault="00D01421" w:rsidP="00384B49">
      <w:pPr>
        <w:rPr>
          <w:rFonts w:cs="Arial"/>
          <w:sz w:val="24"/>
          <w:szCs w:val="24"/>
        </w:rPr>
      </w:pPr>
      <w:r w:rsidRPr="006C0DD2">
        <w:rPr>
          <w:rFonts w:cs="Arial"/>
          <w:b/>
          <w:sz w:val="24"/>
          <w:szCs w:val="24"/>
        </w:rPr>
        <w:t xml:space="preserve">Specify the </w:t>
      </w:r>
      <w:r w:rsidR="005A04BA">
        <w:rPr>
          <w:rFonts w:cs="Arial"/>
          <w:b/>
          <w:sz w:val="24"/>
          <w:szCs w:val="24"/>
        </w:rPr>
        <w:t>salary/</w:t>
      </w:r>
      <w:r w:rsidRPr="006C0DD2">
        <w:rPr>
          <w:rFonts w:cs="Arial"/>
          <w:b/>
          <w:sz w:val="24"/>
          <w:szCs w:val="24"/>
        </w:rPr>
        <w:t>grade to apply to the post</w:t>
      </w:r>
      <w:r w:rsidRPr="003944A0">
        <w:rPr>
          <w:rFonts w:cs="Arial"/>
          <w:sz w:val="24"/>
          <w:szCs w:val="24"/>
        </w:rPr>
        <w:t>.  Generic job descriptions with grades for support roles are available on</w:t>
      </w:r>
      <w:r w:rsidRPr="0018378F">
        <w:rPr>
          <w:rFonts w:cs="Arial"/>
          <w:sz w:val="24"/>
          <w:szCs w:val="24"/>
        </w:rPr>
        <w:t xml:space="preserve"> </w:t>
      </w:r>
      <w:r w:rsidR="002C73A0" w:rsidRPr="0018378F">
        <w:rPr>
          <w:rFonts w:cs="Arial"/>
          <w:sz w:val="24"/>
          <w:szCs w:val="24"/>
        </w:rPr>
        <w:t xml:space="preserve">the </w:t>
      </w:r>
      <w:r w:rsidR="00FC3335">
        <w:rPr>
          <w:rFonts w:cs="Arial"/>
          <w:sz w:val="24"/>
          <w:szCs w:val="24"/>
        </w:rPr>
        <w:t>Y</w:t>
      </w:r>
      <w:r w:rsidR="002C73A0" w:rsidRPr="0018378F">
        <w:rPr>
          <w:rFonts w:cs="Arial"/>
          <w:sz w:val="24"/>
          <w:szCs w:val="24"/>
        </w:rPr>
        <w:t xml:space="preserve">oung </w:t>
      </w:r>
      <w:r w:rsidR="002C73A0" w:rsidRPr="00384B49">
        <w:rPr>
          <w:rFonts w:cs="Arial"/>
          <w:sz w:val="24"/>
          <w:szCs w:val="24"/>
        </w:rPr>
        <w:t xml:space="preserve">Southampton website under the Schools Guidance then Schools HR section.  </w:t>
      </w:r>
    </w:p>
    <w:p w14:paraId="7F99BD81" w14:textId="77777777" w:rsidR="00D01421" w:rsidRPr="003944A0" w:rsidRDefault="00D01421" w:rsidP="00384B49">
      <w:pPr>
        <w:rPr>
          <w:rFonts w:cs="Arial"/>
          <w:sz w:val="24"/>
          <w:szCs w:val="24"/>
        </w:rPr>
      </w:pPr>
    </w:p>
    <w:p w14:paraId="480805B5" w14:textId="77777777" w:rsidR="00D01421" w:rsidRPr="003944A0" w:rsidRDefault="00D01421" w:rsidP="0018378F">
      <w:pPr>
        <w:rPr>
          <w:rFonts w:cs="Arial"/>
          <w:sz w:val="24"/>
          <w:szCs w:val="24"/>
        </w:rPr>
      </w:pPr>
      <w:r w:rsidRPr="003944A0">
        <w:rPr>
          <w:rFonts w:cs="Arial"/>
          <w:sz w:val="24"/>
          <w:szCs w:val="24"/>
        </w:rPr>
        <w:t xml:space="preserve">It is strongly recommended that schools use these job descriptions and associated grades in order to maintain the integrity of the Council’s job evaluation scheme and ensure equal pay across the City. </w:t>
      </w:r>
    </w:p>
    <w:p w14:paraId="76CFD6BA" w14:textId="77777777" w:rsidR="00B75F8F" w:rsidRDefault="00B75F8F" w:rsidP="007D2274">
      <w:pPr>
        <w:rPr>
          <w:rFonts w:cs="Arial"/>
          <w:sz w:val="24"/>
          <w:szCs w:val="24"/>
        </w:rPr>
      </w:pPr>
    </w:p>
    <w:p w14:paraId="1E6DA5F1" w14:textId="77777777" w:rsidR="00D01421" w:rsidRPr="003944A0" w:rsidRDefault="00D01421" w:rsidP="007D2274">
      <w:pPr>
        <w:rPr>
          <w:rFonts w:cs="Arial"/>
          <w:sz w:val="24"/>
          <w:szCs w:val="24"/>
        </w:rPr>
      </w:pPr>
      <w:r w:rsidRPr="003944A0">
        <w:rPr>
          <w:rFonts w:cs="Arial"/>
          <w:sz w:val="24"/>
          <w:szCs w:val="24"/>
        </w:rPr>
        <w:t xml:space="preserve">Detail the </w:t>
      </w:r>
      <w:r w:rsidRPr="006C0DD2">
        <w:rPr>
          <w:rFonts w:cs="Arial"/>
          <w:b/>
          <w:sz w:val="24"/>
          <w:szCs w:val="24"/>
        </w:rPr>
        <w:t>person specification</w:t>
      </w:r>
      <w:r w:rsidR="007D2274">
        <w:rPr>
          <w:rFonts w:cs="Arial"/>
          <w:sz w:val="24"/>
          <w:szCs w:val="24"/>
        </w:rPr>
        <w:t xml:space="preserve"> </w:t>
      </w:r>
      <w:r w:rsidRPr="007D2274">
        <w:rPr>
          <w:rFonts w:cs="Arial"/>
          <w:sz w:val="24"/>
          <w:szCs w:val="24"/>
        </w:rPr>
        <w:t>i</w:t>
      </w:r>
      <w:r w:rsidRPr="003944A0">
        <w:rPr>
          <w:rFonts w:cs="Arial"/>
          <w:sz w:val="24"/>
          <w:szCs w:val="24"/>
        </w:rPr>
        <w:t>.e. the qualities and characteristics to be looked for in applicants based upon information within the job description and the job conditions.</w:t>
      </w:r>
    </w:p>
    <w:p w14:paraId="6F83D881" w14:textId="2557A913" w:rsidR="00D01421" w:rsidRPr="003944A0" w:rsidRDefault="005A04BA" w:rsidP="00217428">
      <w:pPr>
        <w:rPr>
          <w:rFonts w:cs="Arial"/>
          <w:i/>
          <w:iCs/>
          <w:sz w:val="24"/>
          <w:szCs w:val="24"/>
        </w:rPr>
      </w:pPr>
      <w:r>
        <w:rPr>
          <w:rFonts w:cs="Arial"/>
          <w:i/>
          <w:iCs/>
          <w:sz w:val="24"/>
          <w:szCs w:val="24"/>
        </w:rPr>
        <w:t xml:space="preserve"> </w:t>
      </w:r>
    </w:p>
    <w:p w14:paraId="3015B16B" w14:textId="77777777" w:rsidR="00D01421" w:rsidRPr="003944A0" w:rsidRDefault="00D01421" w:rsidP="0018378F">
      <w:pPr>
        <w:rPr>
          <w:rFonts w:cs="Arial"/>
          <w:sz w:val="24"/>
          <w:szCs w:val="24"/>
        </w:rPr>
      </w:pPr>
      <w:r w:rsidRPr="003944A0">
        <w:rPr>
          <w:rFonts w:cs="Arial"/>
          <w:sz w:val="24"/>
          <w:szCs w:val="24"/>
        </w:rPr>
        <w:t>Ensure that the person specification includes specific references to suitability to work with children. The following wording could be used:</w:t>
      </w:r>
    </w:p>
    <w:p w14:paraId="4B4426B8" w14:textId="77777777" w:rsidR="00D01421" w:rsidRPr="003944A0" w:rsidRDefault="00D01421" w:rsidP="0018378F">
      <w:pPr>
        <w:ind w:left="1134"/>
        <w:rPr>
          <w:rFonts w:cs="Arial"/>
          <w:sz w:val="24"/>
          <w:szCs w:val="24"/>
        </w:rPr>
      </w:pPr>
    </w:p>
    <w:p w14:paraId="108E3A50" w14:textId="77777777" w:rsidR="00D01421" w:rsidRPr="003944A0" w:rsidRDefault="00D01421" w:rsidP="0018378F">
      <w:pPr>
        <w:ind w:left="567"/>
        <w:rPr>
          <w:rFonts w:cs="Arial"/>
          <w:i/>
          <w:sz w:val="24"/>
          <w:szCs w:val="24"/>
        </w:rPr>
      </w:pPr>
      <w:r w:rsidRPr="003944A0">
        <w:rPr>
          <w:rFonts w:cs="Arial"/>
          <w:i/>
          <w:sz w:val="24"/>
          <w:szCs w:val="24"/>
        </w:rPr>
        <w:t>Displays commitment to the protection and safeguarding of children and young people and values and respects their views and needs.</w:t>
      </w:r>
    </w:p>
    <w:p w14:paraId="3B5FBDE5" w14:textId="77777777" w:rsidR="00D01421" w:rsidRPr="0018378F" w:rsidRDefault="00D01421" w:rsidP="0018378F">
      <w:pPr>
        <w:ind w:left="567"/>
        <w:rPr>
          <w:rFonts w:cs="Arial"/>
          <w:sz w:val="24"/>
          <w:szCs w:val="24"/>
        </w:rPr>
      </w:pPr>
    </w:p>
    <w:p w14:paraId="6304C1D2" w14:textId="77777777" w:rsidR="00D01421" w:rsidRPr="003944A0" w:rsidRDefault="00D01421" w:rsidP="0018378F">
      <w:pPr>
        <w:ind w:left="567"/>
        <w:rPr>
          <w:rFonts w:cs="Arial"/>
          <w:i/>
          <w:sz w:val="24"/>
          <w:szCs w:val="24"/>
        </w:rPr>
      </w:pPr>
      <w:r w:rsidRPr="003944A0">
        <w:rPr>
          <w:rFonts w:cs="Arial"/>
          <w:i/>
          <w:sz w:val="24"/>
          <w:szCs w:val="24"/>
        </w:rPr>
        <w:t>Ensure the safeguarding of children and young people is followed, promoted and developed.</w:t>
      </w:r>
    </w:p>
    <w:p w14:paraId="488C8801" w14:textId="77777777" w:rsidR="00D01421" w:rsidRPr="003944A0" w:rsidRDefault="00D01421" w:rsidP="003944A0">
      <w:pPr>
        <w:ind w:left="720"/>
        <w:rPr>
          <w:rFonts w:cs="Arial"/>
          <w:sz w:val="24"/>
          <w:szCs w:val="24"/>
        </w:rPr>
      </w:pPr>
    </w:p>
    <w:p w14:paraId="524A6BB9" w14:textId="2EFE08E8" w:rsidR="00D01421" w:rsidRDefault="00D01421" w:rsidP="005D2B5B">
      <w:pPr>
        <w:rPr>
          <w:rFonts w:cs="Arial"/>
          <w:sz w:val="24"/>
          <w:szCs w:val="24"/>
        </w:rPr>
      </w:pPr>
      <w:r w:rsidRPr="003944A0">
        <w:rPr>
          <w:rFonts w:cs="Arial"/>
          <w:sz w:val="24"/>
          <w:szCs w:val="24"/>
        </w:rPr>
        <w:t xml:space="preserve">Incorporate </w:t>
      </w:r>
      <w:r w:rsidR="005A04BA">
        <w:rPr>
          <w:rFonts w:cs="Arial"/>
          <w:sz w:val="24"/>
          <w:szCs w:val="24"/>
        </w:rPr>
        <w:t xml:space="preserve">the </w:t>
      </w:r>
      <w:r w:rsidRPr="003944A0">
        <w:rPr>
          <w:rFonts w:cs="Arial"/>
          <w:sz w:val="24"/>
          <w:szCs w:val="24"/>
        </w:rPr>
        <w:t>job description, person specification and conditions within the information pack to be supplied to applicants.</w:t>
      </w:r>
    </w:p>
    <w:p w14:paraId="0C137E7D" w14:textId="77777777" w:rsidR="00DA30FA" w:rsidRDefault="00DA30FA" w:rsidP="005D2B5B">
      <w:pPr>
        <w:rPr>
          <w:rFonts w:cs="Arial"/>
          <w:sz w:val="24"/>
          <w:szCs w:val="24"/>
        </w:rPr>
      </w:pPr>
    </w:p>
    <w:p w14:paraId="62E83290" w14:textId="67E703D6" w:rsidR="00DA30FA" w:rsidRPr="003944A0" w:rsidRDefault="00DA30FA" w:rsidP="005D2B5B">
      <w:pPr>
        <w:rPr>
          <w:rFonts w:cs="Arial"/>
          <w:i/>
          <w:iCs/>
          <w:sz w:val="24"/>
          <w:szCs w:val="24"/>
        </w:rPr>
      </w:pPr>
      <w:r>
        <w:rPr>
          <w:rFonts w:cs="Arial"/>
          <w:sz w:val="24"/>
          <w:szCs w:val="24"/>
        </w:rPr>
        <w:t xml:space="preserve">Include a copy of the Safeguarding </w:t>
      </w:r>
      <w:r w:rsidR="005A04BA">
        <w:rPr>
          <w:rFonts w:cs="Arial"/>
          <w:sz w:val="24"/>
          <w:szCs w:val="24"/>
        </w:rPr>
        <w:t>P</w:t>
      </w:r>
      <w:r>
        <w:rPr>
          <w:rFonts w:cs="Arial"/>
          <w:sz w:val="24"/>
          <w:szCs w:val="24"/>
        </w:rPr>
        <w:t>olicy.</w:t>
      </w:r>
    </w:p>
    <w:p w14:paraId="00E89E26" w14:textId="77777777" w:rsidR="00D01421" w:rsidRPr="00DA30FA" w:rsidRDefault="00D01421" w:rsidP="00217428">
      <w:pPr>
        <w:rPr>
          <w:rFonts w:cs="Arial"/>
          <w:iCs/>
          <w:sz w:val="24"/>
          <w:szCs w:val="24"/>
        </w:rPr>
      </w:pPr>
    </w:p>
    <w:p w14:paraId="7707D77E" w14:textId="77777777" w:rsidR="00E34534" w:rsidRPr="003944A0" w:rsidRDefault="00D01421" w:rsidP="005D2B5B">
      <w:pPr>
        <w:rPr>
          <w:rFonts w:cs="Arial"/>
          <w:sz w:val="24"/>
          <w:szCs w:val="24"/>
        </w:rPr>
      </w:pPr>
      <w:r w:rsidRPr="003944A0">
        <w:rPr>
          <w:rFonts w:cs="Arial"/>
          <w:sz w:val="24"/>
          <w:szCs w:val="24"/>
        </w:rPr>
        <w:t xml:space="preserve">Make sure that the information pack tells applicants what the </w:t>
      </w:r>
      <w:r w:rsidR="00F915BC">
        <w:rPr>
          <w:rFonts w:cs="Arial"/>
          <w:sz w:val="24"/>
          <w:szCs w:val="24"/>
        </w:rPr>
        <w:t>process</w:t>
      </w:r>
      <w:r w:rsidRPr="003944A0">
        <w:rPr>
          <w:rFonts w:cs="Arial"/>
          <w:sz w:val="24"/>
          <w:szCs w:val="24"/>
        </w:rPr>
        <w:t xml:space="preserve"> for the appointment will be, </w:t>
      </w:r>
      <w:r w:rsidR="00E34534" w:rsidRPr="003944A0">
        <w:rPr>
          <w:rFonts w:cs="Arial"/>
          <w:sz w:val="24"/>
          <w:szCs w:val="24"/>
        </w:rPr>
        <w:t>such as:</w:t>
      </w:r>
    </w:p>
    <w:p w14:paraId="02E2E5C1" w14:textId="77777777" w:rsidR="00E34534" w:rsidRPr="003944A0" w:rsidRDefault="00E34534" w:rsidP="005D2B5B">
      <w:pPr>
        <w:rPr>
          <w:rFonts w:cs="Arial"/>
          <w:sz w:val="24"/>
          <w:szCs w:val="24"/>
        </w:rPr>
      </w:pPr>
    </w:p>
    <w:p w14:paraId="5594C832" w14:textId="77777777" w:rsidR="00E34534" w:rsidRPr="005D2B5B" w:rsidRDefault="00D01421" w:rsidP="00EB115D">
      <w:pPr>
        <w:numPr>
          <w:ilvl w:val="0"/>
          <w:numId w:val="46"/>
        </w:numPr>
        <w:ind w:left="567" w:hanging="567"/>
        <w:rPr>
          <w:rFonts w:cs="Arial"/>
          <w:i/>
          <w:iCs/>
          <w:sz w:val="24"/>
          <w:szCs w:val="24"/>
        </w:rPr>
      </w:pPr>
      <w:r w:rsidRPr="003944A0">
        <w:rPr>
          <w:rFonts w:cs="Arial"/>
          <w:sz w:val="24"/>
          <w:szCs w:val="24"/>
        </w:rPr>
        <w:t xml:space="preserve">whether receipt of application will be acknowledged,  </w:t>
      </w:r>
    </w:p>
    <w:p w14:paraId="47D11104" w14:textId="77777777" w:rsidR="002E6A6B" w:rsidRPr="005D2B5B" w:rsidRDefault="00D01421" w:rsidP="00EB115D">
      <w:pPr>
        <w:numPr>
          <w:ilvl w:val="0"/>
          <w:numId w:val="46"/>
        </w:numPr>
        <w:ind w:left="567" w:hanging="567"/>
        <w:rPr>
          <w:rFonts w:cs="Arial"/>
          <w:i/>
          <w:iCs/>
          <w:sz w:val="24"/>
          <w:szCs w:val="24"/>
        </w:rPr>
      </w:pPr>
      <w:r w:rsidRPr="003944A0">
        <w:rPr>
          <w:rFonts w:cs="Arial"/>
          <w:sz w:val="24"/>
          <w:szCs w:val="24"/>
        </w:rPr>
        <w:t>how the selection process will be conducted</w:t>
      </w:r>
      <w:r w:rsidR="00F64D68">
        <w:rPr>
          <w:rFonts w:cs="Arial"/>
          <w:sz w:val="24"/>
          <w:szCs w:val="24"/>
        </w:rPr>
        <w:t>,</w:t>
      </w:r>
      <w:r w:rsidRPr="003944A0">
        <w:rPr>
          <w:rFonts w:cs="Arial"/>
          <w:sz w:val="24"/>
          <w:szCs w:val="24"/>
        </w:rPr>
        <w:t xml:space="preserve"> </w:t>
      </w:r>
    </w:p>
    <w:p w14:paraId="3A8691AF" w14:textId="77777777" w:rsidR="00E34534" w:rsidRPr="003944A0" w:rsidRDefault="00B7785F" w:rsidP="00EB115D">
      <w:pPr>
        <w:numPr>
          <w:ilvl w:val="0"/>
          <w:numId w:val="46"/>
        </w:numPr>
        <w:ind w:left="567" w:hanging="567"/>
        <w:rPr>
          <w:rFonts w:cs="Arial"/>
          <w:iCs/>
          <w:sz w:val="24"/>
          <w:szCs w:val="24"/>
        </w:rPr>
      </w:pPr>
      <w:r>
        <w:rPr>
          <w:rFonts w:cs="Arial"/>
          <w:sz w:val="24"/>
          <w:szCs w:val="24"/>
        </w:rPr>
        <w:t>g</w:t>
      </w:r>
      <w:r w:rsidR="002E6A6B" w:rsidRPr="005D2B5B">
        <w:rPr>
          <w:rFonts w:cs="Arial"/>
          <w:sz w:val="24"/>
          <w:szCs w:val="24"/>
        </w:rPr>
        <w:t xml:space="preserve">iving details of how they can find out more about the school – school website, </w:t>
      </w:r>
      <w:r w:rsidR="00E9497B">
        <w:rPr>
          <w:rFonts w:cs="Arial"/>
          <w:sz w:val="24"/>
          <w:szCs w:val="24"/>
        </w:rPr>
        <w:t xml:space="preserve">or to </w:t>
      </w:r>
      <w:r w:rsidR="002E6A6B" w:rsidRPr="005D2B5B">
        <w:rPr>
          <w:rFonts w:cs="Arial"/>
          <w:sz w:val="24"/>
          <w:szCs w:val="24"/>
        </w:rPr>
        <w:t>arrange a visit</w:t>
      </w:r>
      <w:r w:rsidR="00F64D68">
        <w:rPr>
          <w:rFonts w:cs="Arial"/>
          <w:sz w:val="24"/>
          <w:szCs w:val="24"/>
        </w:rPr>
        <w:t>,</w:t>
      </w:r>
    </w:p>
    <w:p w14:paraId="578FA823" w14:textId="77777777" w:rsidR="00D01421" w:rsidRPr="003944A0" w:rsidRDefault="002E6A6B" w:rsidP="00EB115D">
      <w:pPr>
        <w:numPr>
          <w:ilvl w:val="0"/>
          <w:numId w:val="46"/>
        </w:numPr>
        <w:ind w:left="567" w:hanging="567"/>
        <w:rPr>
          <w:rFonts w:cs="Arial"/>
          <w:i/>
          <w:iCs/>
          <w:sz w:val="24"/>
          <w:szCs w:val="24"/>
        </w:rPr>
      </w:pPr>
      <w:r w:rsidRPr="003944A0">
        <w:rPr>
          <w:rFonts w:cs="Arial"/>
          <w:sz w:val="24"/>
          <w:szCs w:val="24"/>
        </w:rPr>
        <w:t xml:space="preserve">suggest </w:t>
      </w:r>
      <w:r w:rsidR="00D01421" w:rsidRPr="003944A0">
        <w:rPr>
          <w:rFonts w:cs="Arial"/>
          <w:sz w:val="24"/>
          <w:szCs w:val="24"/>
        </w:rPr>
        <w:t xml:space="preserve">potential applicants </w:t>
      </w:r>
      <w:r w:rsidR="00F64D68">
        <w:rPr>
          <w:rFonts w:cs="Arial"/>
          <w:sz w:val="24"/>
          <w:szCs w:val="24"/>
        </w:rPr>
        <w:t xml:space="preserve">are welcome </w:t>
      </w:r>
      <w:r w:rsidR="00D01421" w:rsidRPr="003944A0">
        <w:rPr>
          <w:rFonts w:cs="Arial"/>
          <w:sz w:val="24"/>
          <w:szCs w:val="24"/>
        </w:rPr>
        <w:t>to contact the school to discuss any adjustments to the process they would require for reasons linked to their health/disability (this is permitted under the Equality Act 2010 as long as any information regarding health and/or disability is not taken into account when deciding which applicant to appoint).</w:t>
      </w:r>
    </w:p>
    <w:p w14:paraId="3D321E15" w14:textId="77777777" w:rsidR="00D01421" w:rsidRPr="003944A0" w:rsidRDefault="00D01421" w:rsidP="00217428">
      <w:pPr>
        <w:rPr>
          <w:rFonts w:cs="Arial"/>
          <w:i/>
          <w:iCs/>
          <w:sz w:val="24"/>
          <w:szCs w:val="24"/>
        </w:rPr>
      </w:pPr>
    </w:p>
    <w:p w14:paraId="46B8DD87" w14:textId="27B79E17" w:rsidR="002E6A6B" w:rsidRPr="003944A0" w:rsidRDefault="00D01421" w:rsidP="004F3223">
      <w:pPr>
        <w:rPr>
          <w:rFonts w:cs="Arial"/>
          <w:sz w:val="24"/>
          <w:szCs w:val="24"/>
        </w:rPr>
      </w:pPr>
      <w:r w:rsidRPr="003944A0">
        <w:rPr>
          <w:rFonts w:cs="Arial"/>
          <w:sz w:val="24"/>
          <w:szCs w:val="24"/>
        </w:rPr>
        <w:t xml:space="preserve">Consider whether there are any other school or City Council staff in a </w:t>
      </w:r>
      <w:r w:rsidR="00F6639D" w:rsidRPr="00A44794">
        <w:rPr>
          <w:rFonts w:cs="Arial"/>
          <w:b/>
          <w:sz w:val="24"/>
          <w:szCs w:val="24"/>
        </w:rPr>
        <w:t>r</w:t>
      </w:r>
      <w:r w:rsidRPr="00A44794">
        <w:rPr>
          <w:rFonts w:cs="Arial"/>
          <w:b/>
          <w:sz w:val="24"/>
          <w:szCs w:val="24"/>
        </w:rPr>
        <w:t>edeployment</w:t>
      </w:r>
      <w:r w:rsidR="005C2766">
        <w:rPr>
          <w:rFonts w:cs="Arial"/>
          <w:b/>
          <w:sz w:val="24"/>
          <w:szCs w:val="24"/>
        </w:rPr>
        <w:t xml:space="preserve"> </w:t>
      </w:r>
      <w:r w:rsidRPr="003944A0">
        <w:rPr>
          <w:rFonts w:cs="Arial"/>
          <w:sz w:val="24"/>
          <w:szCs w:val="24"/>
        </w:rPr>
        <w:t xml:space="preserve">situation who should first be considered for the vacancy.  Schools are emailed the redeployment register on a fortnightly basis which contains details of employees who are currently at risk of redundancy.  </w:t>
      </w:r>
    </w:p>
    <w:p w14:paraId="3D174BFA" w14:textId="77777777" w:rsidR="002E6A6B" w:rsidRPr="003944A0" w:rsidRDefault="002E6A6B" w:rsidP="0018378F">
      <w:pPr>
        <w:rPr>
          <w:rFonts w:cs="Arial"/>
          <w:sz w:val="24"/>
          <w:szCs w:val="24"/>
        </w:rPr>
      </w:pPr>
    </w:p>
    <w:p w14:paraId="41CA77AF" w14:textId="16646A3F" w:rsidR="00D01421" w:rsidRPr="003944A0" w:rsidRDefault="00D01421" w:rsidP="004F3223">
      <w:pPr>
        <w:rPr>
          <w:rFonts w:cs="Arial"/>
          <w:i/>
          <w:iCs/>
          <w:sz w:val="24"/>
          <w:szCs w:val="24"/>
        </w:rPr>
      </w:pPr>
      <w:r w:rsidRPr="003944A0">
        <w:rPr>
          <w:rFonts w:cs="Arial"/>
          <w:sz w:val="24"/>
          <w:szCs w:val="24"/>
        </w:rPr>
        <w:t>Contact</w:t>
      </w:r>
      <w:r w:rsidR="00107B01">
        <w:rPr>
          <w:rFonts w:cs="Arial"/>
          <w:sz w:val="24"/>
          <w:szCs w:val="24"/>
        </w:rPr>
        <w:t xml:space="preserve"> the</w:t>
      </w:r>
      <w:r w:rsidRPr="003944A0">
        <w:rPr>
          <w:rFonts w:cs="Arial"/>
          <w:sz w:val="24"/>
          <w:szCs w:val="24"/>
        </w:rPr>
        <w:t xml:space="preserve"> HR </w:t>
      </w:r>
      <w:r w:rsidR="00107B01">
        <w:rPr>
          <w:rFonts w:cs="Arial"/>
          <w:sz w:val="24"/>
          <w:szCs w:val="24"/>
        </w:rPr>
        <w:t>Professional Support team</w:t>
      </w:r>
      <w:r w:rsidRPr="003944A0">
        <w:rPr>
          <w:rFonts w:cs="Arial"/>
          <w:sz w:val="24"/>
          <w:szCs w:val="24"/>
        </w:rPr>
        <w:t xml:space="preserve"> to discuss whether a redeployee may be suitable for your vacancy.</w:t>
      </w:r>
    </w:p>
    <w:p w14:paraId="0F5E4174" w14:textId="77777777" w:rsidR="00D01421" w:rsidRPr="003944A0" w:rsidRDefault="00D01421" w:rsidP="00217428">
      <w:pPr>
        <w:rPr>
          <w:rFonts w:cs="Arial"/>
          <w:i/>
          <w:iCs/>
          <w:sz w:val="24"/>
          <w:szCs w:val="24"/>
        </w:rPr>
      </w:pPr>
    </w:p>
    <w:p w14:paraId="2E01C08E" w14:textId="77777777" w:rsidR="00D01421" w:rsidRPr="003944A0" w:rsidRDefault="00D01421" w:rsidP="004F3223">
      <w:pPr>
        <w:rPr>
          <w:rFonts w:cs="Arial"/>
          <w:i/>
          <w:iCs/>
          <w:sz w:val="24"/>
          <w:szCs w:val="24"/>
        </w:rPr>
      </w:pPr>
      <w:r w:rsidRPr="003944A0">
        <w:rPr>
          <w:rFonts w:cs="Arial"/>
          <w:sz w:val="24"/>
          <w:szCs w:val="24"/>
        </w:rPr>
        <w:lastRenderedPageBreak/>
        <w:t>Make certain that your planning arrangements allow candidates to be well informed about the post and have good opportunity to assess whether they are interested in it.</w:t>
      </w:r>
    </w:p>
    <w:p w14:paraId="1444D105" w14:textId="77777777" w:rsidR="00D01421" w:rsidRPr="003944A0" w:rsidRDefault="00D01421" w:rsidP="00217428">
      <w:pPr>
        <w:rPr>
          <w:rFonts w:cs="Arial"/>
          <w:i/>
          <w:iCs/>
          <w:sz w:val="24"/>
          <w:szCs w:val="24"/>
        </w:rPr>
      </w:pPr>
    </w:p>
    <w:p w14:paraId="2F136098" w14:textId="77777777" w:rsidR="00C10BA6" w:rsidRDefault="00D01421" w:rsidP="001F1D35">
      <w:pPr>
        <w:rPr>
          <w:rFonts w:cs="Arial"/>
          <w:b/>
          <w:sz w:val="24"/>
          <w:szCs w:val="24"/>
        </w:rPr>
      </w:pPr>
      <w:r w:rsidRPr="004F3223">
        <w:rPr>
          <w:rFonts w:cs="Arial"/>
          <w:b/>
          <w:sz w:val="24"/>
          <w:szCs w:val="24"/>
        </w:rPr>
        <w:t>T</w:t>
      </w:r>
      <w:r w:rsidRPr="0018378F">
        <w:rPr>
          <w:rFonts w:cs="Arial"/>
          <w:b/>
          <w:sz w:val="24"/>
          <w:szCs w:val="24"/>
        </w:rPr>
        <w:t>he time and effort spent in this stage of the process should help minimise the risk of making an unsuitable appointment.</w:t>
      </w:r>
    </w:p>
    <w:p w14:paraId="156D6E67" w14:textId="77777777" w:rsidR="00C10BA6" w:rsidRDefault="00C10BA6" w:rsidP="00CD0798">
      <w:pPr>
        <w:rPr>
          <w:rFonts w:cs="Arial"/>
          <w:b/>
          <w:sz w:val="24"/>
          <w:szCs w:val="24"/>
        </w:rPr>
      </w:pPr>
    </w:p>
    <w:p w14:paraId="22312E53" w14:textId="77777777" w:rsidR="00C41DCD" w:rsidRPr="006C0DD2" w:rsidRDefault="00C41DCD" w:rsidP="001A1A75">
      <w:pPr>
        <w:rPr>
          <w:rFonts w:cs="Arial"/>
          <w:b/>
          <w:sz w:val="24"/>
          <w:szCs w:val="24"/>
        </w:rPr>
      </w:pPr>
      <w:r>
        <w:rPr>
          <w:rFonts w:cs="Arial"/>
          <w:sz w:val="24"/>
          <w:szCs w:val="24"/>
        </w:rPr>
        <w:t>The</w:t>
      </w:r>
      <w:r w:rsidR="00C10BA6">
        <w:rPr>
          <w:rFonts w:cs="Arial"/>
          <w:sz w:val="24"/>
          <w:szCs w:val="24"/>
        </w:rPr>
        <w:t xml:space="preserve"> outcomes </w:t>
      </w:r>
      <w:r>
        <w:rPr>
          <w:rFonts w:cs="Arial"/>
          <w:sz w:val="24"/>
          <w:szCs w:val="24"/>
        </w:rPr>
        <w:t>of making an unsuitable appointment:</w:t>
      </w:r>
    </w:p>
    <w:p w14:paraId="53CAF5E0" w14:textId="77777777" w:rsidR="00C10BA6" w:rsidRDefault="00C10BA6" w:rsidP="001A1A75">
      <w:pPr>
        <w:rPr>
          <w:rFonts w:cs="Arial"/>
          <w:sz w:val="24"/>
          <w:szCs w:val="24"/>
        </w:rPr>
      </w:pPr>
    </w:p>
    <w:p w14:paraId="2C477668" w14:textId="77777777" w:rsidR="00C41DCD" w:rsidRDefault="00C10BA6" w:rsidP="00EB115D">
      <w:pPr>
        <w:numPr>
          <w:ilvl w:val="0"/>
          <w:numId w:val="25"/>
        </w:numPr>
        <w:ind w:left="567" w:hanging="567"/>
        <w:rPr>
          <w:rFonts w:cs="Arial"/>
          <w:sz w:val="24"/>
          <w:szCs w:val="24"/>
        </w:rPr>
      </w:pPr>
      <w:r>
        <w:rPr>
          <w:rFonts w:cs="Arial"/>
          <w:sz w:val="24"/>
          <w:szCs w:val="24"/>
        </w:rPr>
        <w:t>the effect on</w:t>
      </w:r>
      <w:r w:rsidR="00C41DCD">
        <w:rPr>
          <w:rFonts w:cs="Arial"/>
          <w:sz w:val="24"/>
          <w:szCs w:val="24"/>
        </w:rPr>
        <w:t xml:space="preserve"> the children and colleagues at school</w:t>
      </w:r>
    </w:p>
    <w:p w14:paraId="4C963A10" w14:textId="77777777" w:rsidR="00C41DCD" w:rsidRDefault="00C41DCD" w:rsidP="00EB115D">
      <w:pPr>
        <w:numPr>
          <w:ilvl w:val="0"/>
          <w:numId w:val="25"/>
        </w:numPr>
        <w:ind w:left="567" w:hanging="567"/>
        <w:rPr>
          <w:rFonts w:cs="Arial"/>
          <w:sz w:val="24"/>
          <w:szCs w:val="24"/>
        </w:rPr>
      </w:pPr>
      <w:r>
        <w:rPr>
          <w:rFonts w:cs="Arial"/>
          <w:sz w:val="24"/>
          <w:szCs w:val="24"/>
        </w:rPr>
        <w:t xml:space="preserve">wasted time, effort and money </w:t>
      </w:r>
    </w:p>
    <w:p w14:paraId="3A3E6030" w14:textId="77777777" w:rsidR="00C41DCD" w:rsidRDefault="00C41DCD" w:rsidP="00EB115D">
      <w:pPr>
        <w:numPr>
          <w:ilvl w:val="0"/>
          <w:numId w:val="25"/>
        </w:numPr>
        <w:ind w:left="567" w:hanging="567"/>
        <w:rPr>
          <w:rFonts w:cs="Arial"/>
          <w:sz w:val="24"/>
          <w:szCs w:val="24"/>
        </w:rPr>
      </w:pPr>
      <w:r>
        <w:rPr>
          <w:rFonts w:cs="Arial"/>
          <w:sz w:val="24"/>
          <w:szCs w:val="24"/>
        </w:rPr>
        <w:t>extra expense if have to get agency staff to cover the role</w:t>
      </w:r>
    </w:p>
    <w:p w14:paraId="05FCEC41" w14:textId="77777777" w:rsidR="000558BC" w:rsidRDefault="000558BC" w:rsidP="00EB115D">
      <w:pPr>
        <w:numPr>
          <w:ilvl w:val="0"/>
          <w:numId w:val="25"/>
        </w:numPr>
        <w:ind w:left="567" w:hanging="567"/>
        <w:rPr>
          <w:rFonts w:cs="Arial"/>
          <w:sz w:val="24"/>
          <w:szCs w:val="24"/>
        </w:rPr>
      </w:pPr>
      <w:r>
        <w:rPr>
          <w:rFonts w:cs="Arial"/>
          <w:sz w:val="24"/>
          <w:szCs w:val="24"/>
        </w:rPr>
        <w:t>cost of managing poor performance</w:t>
      </w:r>
    </w:p>
    <w:p w14:paraId="530032C8" w14:textId="77777777" w:rsidR="00C41DCD" w:rsidRDefault="00C10BA6" w:rsidP="00EB115D">
      <w:pPr>
        <w:numPr>
          <w:ilvl w:val="0"/>
          <w:numId w:val="25"/>
        </w:numPr>
        <w:ind w:left="567" w:hanging="567"/>
        <w:rPr>
          <w:rFonts w:cs="Arial"/>
          <w:sz w:val="24"/>
          <w:szCs w:val="24"/>
        </w:rPr>
      </w:pPr>
      <w:r>
        <w:rPr>
          <w:rFonts w:cs="Arial"/>
          <w:sz w:val="24"/>
          <w:szCs w:val="24"/>
        </w:rPr>
        <w:t>impact on the School’s reputation</w:t>
      </w:r>
    </w:p>
    <w:p w14:paraId="49A91333" w14:textId="77777777" w:rsidR="00C10BA6" w:rsidRDefault="00C10BA6" w:rsidP="00EB115D">
      <w:pPr>
        <w:numPr>
          <w:ilvl w:val="0"/>
          <w:numId w:val="25"/>
        </w:numPr>
        <w:ind w:left="567" w:hanging="567"/>
        <w:rPr>
          <w:rFonts w:cs="Arial"/>
          <w:sz w:val="24"/>
          <w:szCs w:val="24"/>
        </w:rPr>
      </w:pPr>
      <w:r>
        <w:rPr>
          <w:rFonts w:cs="Arial"/>
          <w:sz w:val="24"/>
          <w:szCs w:val="24"/>
        </w:rPr>
        <w:t>possible risks of claims against the school</w:t>
      </w:r>
    </w:p>
    <w:p w14:paraId="76525E9F" w14:textId="77777777" w:rsidR="00C10BA6" w:rsidRPr="006C0DD2" w:rsidRDefault="00C10BA6" w:rsidP="00EB115D">
      <w:pPr>
        <w:numPr>
          <w:ilvl w:val="0"/>
          <w:numId w:val="25"/>
        </w:numPr>
        <w:ind w:left="567" w:hanging="567"/>
        <w:rPr>
          <w:rFonts w:cs="Arial"/>
          <w:sz w:val="24"/>
          <w:szCs w:val="24"/>
        </w:rPr>
      </w:pPr>
      <w:r>
        <w:rPr>
          <w:rFonts w:cs="Arial"/>
          <w:sz w:val="24"/>
          <w:szCs w:val="24"/>
        </w:rPr>
        <w:t>potentially unsafe recruitment practices</w:t>
      </w:r>
    </w:p>
    <w:p w14:paraId="5104E475" w14:textId="77777777" w:rsidR="00D01421" w:rsidRDefault="00D01421" w:rsidP="00217428">
      <w:pPr>
        <w:ind w:left="1440"/>
        <w:rPr>
          <w:rFonts w:cs="Arial"/>
          <w:sz w:val="24"/>
          <w:szCs w:val="24"/>
        </w:rPr>
      </w:pPr>
    </w:p>
    <w:p w14:paraId="076CD796" w14:textId="77777777" w:rsidR="00AC5759" w:rsidRPr="003944A0" w:rsidRDefault="00AC5759" w:rsidP="00217428">
      <w:pPr>
        <w:ind w:left="1440"/>
        <w:rPr>
          <w:rFonts w:cs="Arial"/>
          <w:sz w:val="24"/>
          <w:szCs w:val="24"/>
        </w:rPr>
      </w:pPr>
    </w:p>
    <w:p w14:paraId="43BD4F85" w14:textId="248B19E3" w:rsidR="00D01421" w:rsidRPr="00503E0F" w:rsidRDefault="00503E0F" w:rsidP="00EF091A">
      <w:pPr>
        <w:rPr>
          <w:rFonts w:cs="Arial"/>
          <w:sz w:val="28"/>
          <w:szCs w:val="28"/>
          <w:u w:val="single"/>
        </w:rPr>
      </w:pPr>
      <w:bookmarkStart w:id="2" w:name="Advertising_and_Responding_to_Enquiries"/>
      <w:r w:rsidRPr="00503E0F">
        <w:rPr>
          <w:rFonts w:cs="Arial"/>
          <w:b/>
          <w:sz w:val="28"/>
          <w:szCs w:val="28"/>
        </w:rPr>
        <w:t>2.</w:t>
      </w:r>
      <w:r>
        <w:rPr>
          <w:rFonts w:cs="Arial"/>
          <w:b/>
          <w:sz w:val="24"/>
          <w:szCs w:val="24"/>
        </w:rPr>
        <w:t xml:space="preserve">  </w:t>
      </w:r>
      <w:r w:rsidR="00E67353" w:rsidRPr="00503E0F">
        <w:rPr>
          <w:rFonts w:cs="Arial"/>
          <w:b/>
          <w:sz w:val="28"/>
          <w:szCs w:val="28"/>
          <w:u w:val="single"/>
        </w:rPr>
        <w:t xml:space="preserve">Advertising and Responding to Enquiries </w:t>
      </w:r>
    </w:p>
    <w:bookmarkEnd w:id="2"/>
    <w:p w14:paraId="50A07430" w14:textId="77777777" w:rsidR="00D01421" w:rsidRPr="003944A0" w:rsidRDefault="00D01421" w:rsidP="00EF091A">
      <w:pPr>
        <w:ind w:left="720"/>
        <w:rPr>
          <w:rFonts w:cs="Arial"/>
          <w:sz w:val="24"/>
          <w:szCs w:val="24"/>
        </w:rPr>
      </w:pPr>
    </w:p>
    <w:p w14:paraId="36962B3B" w14:textId="77777777" w:rsidR="00D01421" w:rsidRPr="003944A0" w:rsidRDefault="00740399" w:rsidP="00105711">
      <w:pPr>
        <w:rPr>
          <w:rFonts w:cs="Arial"/>
          <w:color w:val="FF0000"/>
          <w:sz w:val="24"/>
          <w:szCs w:val="24"/>
        </w:rPr>
      </w:pPr>
      <w:r w:rsidRPr="0018378F">
        <w:rPr>
          <w:rFonts w:cs="Arial"/>
          <w:sz w:val="24"/>
          <w:szCs w:val="24"/>
        </w:rPr>
        <w:t xml:space="preserve">In the interest of fair and open recruitment, consider </w:t>
      </w:r>
      <w:r w:rsidR="001A1A75">
        <w:rPr>
          <w:rFonts w:cs="Arial"/>
          <w:sz w:val="24"/>
          <w:szCs w:val="24"/>
        </w:rPr>
        <w:t xml:space="preserve">where to advertise </w:t>
      </w:r>
      <w:r w:rsidRPr="0018378F">
        <w:rPr>
          <w:rFonts w:cs="Arial"/>
          <w:sz w:val="24"/>
          <w:szCs w:val="24"/>
        </w:rPr>
        <w:t>the post and how best to bring it to</w:t>
      </w:r>
      <w:r w:rsidR="00105711">
        <w:rPr>
          <w:rFonts w:cs="Arial"/>
          <w:sz w:val="24"/>
          <w:szCs w:val="24"/>
        </w:rPr>
        <w:t xml:space="preserve"> candidates’ attentions</w:t>
      </w:r>
      <w:r w:rsidRPr="0018378F">
        <w:rPr>
          <w:rFonts w:cs="Arial"/>
          <w:sz w:val="24"/>
          <w:szCs w:val="24"/>
        </w:rPr>
        <w:t>.</w:t>
      </w:r>
    </w:p>
    <w:p w14:paraId="3A054F73" w14:textId="77777777" w:rsidR="00E67353" w:rsidRDefault="00E67353" w:rsidP="00B445E6">
      <w:pPr>
        <w:rPr>
          <w:rFonts w:cs="Arial"/>
          <w:sz w:val="24"/>
          <w:szCs w:val="24"/>
        </w:rPr>
      </w:pPr>
    </w:p>
    <w:p w14:paraId="78C5C085" w14:textId="77777777" w:rsidR="00D01421" w:rsidRPr="003944A0" w:rsidRDefault="00D01421" w:rsidP="00B445E6">
      <w:pPr>
        <w:rPr>
          <w:rFonts w:cs="Arial"/>
          <w:sz w:val="24"/>
          <w:szCs w:val="24"/>
        </w:rPr>
      </w:pPr>
      <w:r w:rsidRPr="003944A0">
        <w:rPr>
          <w:rFonts w:cs="Arial"/>
          <w:sz w:val="24"/>
          <w:szCs w:val="24"/>
        </w:rPr>
        <w:t>For guidance on advertising Headteacher or Deputy Headteacher posts please refer to</w:t>
      </w:r>
      <w:r w:rsidR="00B445E6">
        <w:rPr>
          <w:rFonts w:cs="Arial"/>
          <w:sz w:val="24"/>
          <w:szCs w:val="24"/>
        </w:rPr>
        <w:t xml:space="preserve"> </w:t>
      </w:r>
      <w:r w:rsidR="0030341C">
        <w:rPr>
          <w:rFonts w:cs="Arial"/>
          <w:sz w:val="24"/>
          <w:szCs w:val="24"/>
        </w:rPr>
        <w:t xml:space="preserve">the </w:t>
      </w:r>
      <w:r w:rsidR="00E67353">
        <w:rPr>
          <w:rFonts w:cs="Arial"/>
          <w:sz w:val="24"/>
          <w:szCs w:val="24"/>
        </w:rPr>
        <w:t xml:space="preserve">DfE document: </w:t>
      </w:r>
      <w:r w:rsidR="00781B5A" w:rsidRPr="00B445E6">
        <w:rPr>
          <w:rFonts w:cs="Arial"/>
          <w:i/>
          <w:sz w:val="24"/>
          <w:szCs w:val="24"/>
        </w:rPr>
        <w:t>‘</w:t>
      </w:r>
      <w:r w:rsidR="00E67353">
        <w:rPr>
          <w:rFonts w:cs="Arial"/>
          <w:i/>
          <w:sz w:val="24"/>
          <w:szCs w:val="24"/>
        </w:rPr>
        <w:t>M</w:t>
      </w:r>
      <w:r w:rsidR="00781B5A" w:rsidRPr="00B445E6">
        <w:rPr>
          <w:rFonts w:cs="Arial"/>
          <w:i/>
          <w:sz w:val="24"/>
          <w:szCs w:val="24"/>
        </w:rPr>
        <w:t>anaging staff employment in schools’</w:t>
      </w:r>
      <w:r w:rsidR="00781B5A" w:rsidRPr="003944A0">
        <w:rPr>
          <w:rFonts w:cs="Arial"/>
          <w:sz w:val="24"/>
          <w:szCs w:val="24"/>
        </w:rPr>
        <w:t xml:space="preserve"> </w:t>
      </w:r>
      <w:r w:rsidR="00EA2F90" w:rsidRPr="003944A0">
        <w:rPr>
          <w:rFonts w:cs="Arial"/>
          <w:sz w:val="24"/>
          <w:szCs w:val="24"/>
        </w:rPr>
        <w:t xml:space="preserve">(2013) </w:t>
      </w:r>
      <w:hyperlink r:id="rId10" w:history="1">
        <w:r w:rsidR="00E67353" w:rsidRPr="00773354">
          <w:rPr>
            <w:rStyle w:val="Hyperlink"/>
            <w:rFonts w:cs="Arial"/>
            <w:sz w:val="24"/>
            <w:szCs w:val="24"/>
          </w:rPr>
          <w:t>https://www.gov.uk/government/publications/managing-staff-employment-in-schools</w:t>
        </w:r>
      </w:hyperlink>
      <w:r w:rsidR="00E67353">
        <w:rPr>
          <w:rFonts w:cs="Arial"/>
          <w:sz w:val="24"/>
          <w:szCs w:val="24"/>
        </w:rPr>
        <w:t xml:space="preserve"> </w:t>
      </w:r>
    </w:p>
    <w:p w14:paraId="5577B509" w14:textId="77777777" w:rsidR="00781B5A" w:rsidRPr="003944A0" w:rsidRDefault="00781B5A" w:rsidP="00217428">
      <w:pPr>
        <w:ind w:left="720"/>
        <w:rPr>
          <w:rFonts w:cs="Arial"/>
          <w:sz w:val="24"/>
          <w:szCs w:val="24"/>
        </w:rPr>
      </w:pPr>
    </w:p>
    <w:p w14:paraId="14D38088" w14:textId="12DE702E" w:rsidR="00CB2459" w:rsidRDefault="00CB2459" w:rsidP="00CB2459">
      <w:pPr>
        <w:rPr>
          <w:rFonts w:cs="Arial"/>
          <w:sz w:val="24"/>
          <w:szCs w:val="24"/>
        </w:rPr>
      </w:pPr>
      <w:r w:rsidRPr="003944A0">
        <w:rPr>
          <w:rFonts w:cs="Arial"/>
          <w:sz w:val="24"/>
          <w:szCs w:val="24"/>
        </w:rPr>
        <w:t xml:space="preserve">Consider whether the post should be advertised internally in the first instance. </w:t>
      </w:r>
      <w:r w:rsidR="00A752EA">
        <w:rPr>
          <w:rFonts w:cs="Arial"/>
          <w:sz w:val="24"/>
          <w:szCs w:val="24"/>
        </w:rPr>
        <w:t xml:space="preserve"> </w:t>
      </w:r>
    </w:p>
    <w:p w14:paraId="10F6A1C6" w14:textId="77777777" w:rsidR="00D01421" w:rsidRPr="003944A0" w:rsidRDefault="00D01421" w:rsidP="0018378F">
      <w:pPr>
        <w:rPr>
          <w:rFonts w:cs="Arial"/>
          <w:sz w:val="24"/>
          <w:szCs w:val="24"/>
        </w:rPr>
      </w:pPr>
      <w:r w:rsidRPr="003944A0">
        <w:rPr>
          <w:rFonts w:cs="Arial"/>
          <w:sz w:val="24"/>
          <w:szCs w:val="24"/>
        </w:rPr>
        <w:t>If you have the appropriate skills already in school, advertising internally initially gives existing employees development opportunities and c</w:t>
      </w:r>
      <w:r w:rsidR="00105711">
        <w:rPr>
          <w:rFonts w:cs="Arial"/>
          <w:sz w:val="24"/>
          <w:szCs w:val="24"/>
        </w:rPr>
        <w:t>an</w:t>
      </w:r>
      <w:r w:rsidRPr="003944A0">
        <w:rPr>
          <w:rFonts w:cs="Arial"/>
          <w:sz w:val="24"/>
          <w:szCs w:val="24"/>
        </w:rPr>
        <w:t xml:space="preserve"> save the school </w:t>
      </w:r>
      <w:r w:rsidR="00105711">
        <w:rPr>
          <w:rFonts w:cs="Arial"/>
          <w:sz w:val="24"/>
          <w:szCs w:val="24"/>
        </w:rPr>
        <w:t>the</w:t>
      </w:r>
      <w:r w:rsidRPr="003944A0">
        <w:rPr>
          <w:rFonts w:cs="Arial"/>
          <w:sz w:val="24"/>
          <w:szCs w:val="24"/>
        </w:rPr>
        <w:t xml:space="preserve"> substantial </w:t>
      </w:r>
      <w:r w:rsidR="00105711">
        <w:rPr>
          <w:rFonts w:cs="Arial"/>
          <w:sz w:val="24"/>
          <w:szCs w:val="24"/>
        </w:rPr>
        <w:t>costs of</w:t>
      </w:r>
      <w:r w:rsidRPr="003944A0">
        <w:rPr>
          <w:rFonts w:cs="Arial"/>
          <w:sz w:val="24"/>
          <w:szCs w:val="24"/>
        </w:rPr>
        <w:t xml:space="preserve"> advertising. </w:t>
      </w:r>
    </w:p>
    <w:p w14:paraId="60A8DD87" w14:textId="77777777" w:rsidR="00D01421" w:rsidRPr="003944A0" w:rsidRDefault="00D01421" w:rsidP="00217428">
      <w:pPr>
        <w:rPr>
          <w:rFonts w:cs="Arial"/>
          <w:sz w:val="24"/>
          <w:szCs w:val="24"/>
        </w:rPr>
      </w:pPr>
    </w:p>
    <w:p w14:paraId="60DB7CAC" w14:textId="76CFA04D" w:rsidR="00D01421" w:rsidRPr="003944A0" w:rsidRDefault="00D01421" w:rsidP="0018378F">
      <w:pPr>
        <w:rPr>
          <w:rFonts w:cs="Arial"/>
          <w:sz w:val="24"/>
          <w:szCs w:val="24"/>
        </w:rPr>
      </w:pPr>
      <w:r w:rsidRPr="003944A0">
        <w:rPr>
          <w:rFonts w:cs="Arial"/>
          <w:sz w:val="24"/>
          <w:szCs w:val="24"/>
        </w:rPr>
        <w:t xml:space="preserve">If you require employees to work additional hours it is good practice to initially advertise these hours to all individuals that are employed in the same job i.e. LSA. </w:t>
      </w:r>
      <w:r w:rsidR="00A752EA">
        <w:rPr>
          <w:rFonts w:cs="Arial"/>
          <w:sz w:val="24"/>
          <w:szCs w:val="24"/>
        </w:rPr>
        <w:t xml:space="preserve"> </w:t>
      </w:r>
      <w:r w:rsidRPr="003944A0">
        <w:rPr>
          <w:rFonts w:cs="Arial"/>
          <w:sz w:val="24"/>
          <w:szCs w:val="24"/>
        </w:rPr>
        <w:t>However, there will be some circumstances where this is not appropriate e.g. an LSA who is employed to work with a statemented child whose hours in school have increased.</w:t>
      </w:r>
    </w:p>
    <w:p w14:paraId="5F4AB623" w14:textId="77777777" w:rsidR="00D01421" w:rsidRPr="003944A0" w:rsidRDefault="00D01421" w:rsidP="00217428">
      <w:pPr>
        <w:ind w:left="720"/>
        <w:rPr>
          <w:rFonts w:cs="Arial"/>
          <w:sz w:val="24"/>
          <w:szCs w:val="24"/>
        </w:rPr>
      </w:pPr>
    </w:p>
    <w:p w14:paraId="503A4CE2" w14:textId="16459473" w:rsidR="00AC3C3D" w:rsidRDefault="00D01421" w:rsidP="00AC3C3D">
      <w:pPr>
        <w:rPr>
          <w:rFonts w:cs="Arial"/>
          <w:sz w:val="24"/>
          <w:szCs w:val="24"/>
        </w:rPr>
      </w:pPr>
      <w:r w:rsidRPr="003944A0">
        <w:rPr>
          <w:rFonts w:cs="Arial"/>
          <w:sz w:val="24"/>
          <w:szCs w:val="24"/>
        </w:rPr>
        <w:t xml:space="preserve">Contact </w:t>
      </w:r>
      <w:smartTag w:uri="urn:schemas-microsoft-com:office:smarttags" w:element="PersonName">
        <w:r w:rsidRPr="003944A0">
          <w:rPr>
            <w:rFonts w:cs="Arial"/>
            <w:sz w:val="24"/>
            <w:szCs w:val="24"/>
          </w:rPr>
          <w:t>HR Pay</w:t>
        </w:r>
      </w:smartTag>
      <w:r w:rsidRPr="003944A0">
        <w:rPr>
          <w:rFonts w:cs="Arial"/>
          <w:sz w:val="24"/>
          <w:szCs w:val="24"/>
        </w:rPr>
        <w:t xml:space="preserve"> on the best way to advertise the post (023 8091 7771 or</w:t>
      </w:r>
      <w:r w:rsidR="003944A0">
        <w:rPr>
          <w:rFonts w:cs="Arial"/>
          <w:sz w:val="24"/>
          <w:szCs w:val="24"/>
        </w:rPr>
        <w:t xml:space="preserve"> via email</w:t>
      </w:r>
      <w:r w:rsidR="00A752EA">
        <w:rPr>
          <w:rFonts w:cs="Arial"/>
          <w:sz w:val="24"/>
          <w:szCs w:val="24"/>
        </w:rPr>
        <w:t xml:space="preserve"> hr.payschools@southampton.gov.uk</w:t>
      </w:r>
      <w:r w:rsidRPr="003944A0">
        <w:rPr>
          <w:rFonts w:cs="Arial"/>
          <w:sz w:val="24"/>
          <w:szCs w:val="24"/>
        </w:rPr>
        <w:t xml:space="preserve">). </w:t>
      </w:r>
    </w:p>
    <w:p w14:paraId="67A450B7" w14:textId="77777777" w:rsidR="00AC3C3D" w:rsidRDefault="00AC3C3D" w:rsidP="00AC3C3D">
      <w:pPr>
        <w:rPr>
          <w:rFonts w:cs="Arial"/>
          <w:sz w:val="24"/>
          <w:szCs w:val="24"/>
        </w:rPr>
      </w:pPr>
    </w:p>
    <w:p w14:paraId="25B97BC9" w14:textId="77777777" w:rsidR="00AC3C3D" w:rsidRDefault="00D01421" w:rsidP="00AC3C3D">
      <w:pPr>
        <w:rPr>
          <w:rFonts w:cs="Arial"/>
          <w:sz w:val="24"/>
          <w:szCs w:val="24"/>
        </w:rPr>
      </w:pPr>
      <w:r w:rsidRPr="003944A0">
        <w:rPr>
          <w:rFonts w:cs="Arial"/>
          <w:sz w:val="24"/>
          <w:szCs w:val="24"/>
        </w:rPr>
        <w:t>Advice has also been issued to schools separately by the Council’s Advertising Agency</w:t>
      </w:r>
      <w:r w:rsidR="00AC3C3D">
        <w:rPr>
          <w:rFonts w:cs="Arial"/>
          <w:sz w:val="24"/>
          <w:szCs w:val="24"/>
        </w:rPr>
        <w:t>:</w:t>
      </w:r>
      <w:r w:rsidRPr="003944A0">
        <w:rPr>
          <w:rFonts w:cs="Arial"/>
          <w:sz w:val="24"/>
          <w:szCs w:val="24"/>
        </w:rPr>
        <w:t xml:space="preserve"> </w:t>
      </w:r>
    </w:p>
    <w:p w14:paraId="57CE98CC" w14:textId="77777777" w:rsidR="00AC3C3D" w:rsidRDefault="00AC3C3D" w:rsidP="00AC3C3D">
      <w:pPr>
        <w:rPr>
          <w:rFonts w:cs="Arial"/>
          <w:sz w:val="24"/>
          <w:szCs w:val="24"/>
        </w:rPr>
      </w:pPr>
    </w:p>
    <w:p w14:paraId="2BC8AE97" w14:textId="77777777" w:rsidR="00AC3C3D" w:rsidRDefault="00D01421" w:rsidP="00AC3C3D">
      <w:pPr>
        <w:rPr>
          <w:rFonts w:cs="Arial"/>
          <w:sz w:val="24"/>
          <w:szCs w:val="24"/>
        </w:rPr>
      </w:pPr>
      <w:r w:rsidRPr="003944A0">
        <w:rPr>
          <w:rFonts w:cs="Arial"/>
          <w:sz w:val="24"/>
          <w:szCs w:val="24"/>
        </w:rPr>
        <w:t xml:space="preserve">Five by Five </w:t>
      </w:r>
      <w:r w:rsidR="00CB2459">
        <w:rPr>
          <w:rFonts w:cs="Arial"/>
          <w:sz w:val="24"/>
          <w:szCs w:val="24"/>
        </w:rPr>
        <w:t>UK</w:t>
      </w:r>
      <w:r w:rsidR="004E4A6D" w:rsidRPr="003944A0">
        <w:rPr>
          <w:rFonts w:cs="Arial"/>
          <w:sz w:val="24"/>
          <w:szCs w:val="24"/>
        </w:rPr>
        <w:t>,</w:t>
      </w:r>
      <w:r w:rsidRPr="003944A0">
        <w:rPr>
          <w:rFonts w:cs="Arial"/>
          <w:sz w:val="24"/>
          <w:szCs w:val="24"/>
        </w:rPr>
        <w:t xml:space="preserve"> </w:t>
      </w:r>
    </w:p>
    <w:p w14:paraId="4CDEA096" w14:textId="77777777" w:rsidR="00AC3C3D" w:rsidRDefault="00D01421" w:rsidP="00AC3C3D">
      <w:pPr>
        <w:rPr>
          <w:rFonts w:cs="Arial"/>
          <w:sz w:val="24"/>
          <w:szCs w:val="24"/>
        </w:rPr>
      </w:pPr>
      <w:r w:rsidRPr="003944A0">
        <w:rPr>
          <w:rFonts w:cs="Arial"/>
          <w:sz w:val="24"/>
          <w:szCs w:val="24"/>
        </w:rPr>
        <w:t>4</w:t>
      </w:r>
      <w:r w:rsidR="006651C2" w:rsidRPr="003944A0">
        <w:rPr>
          <w:rFonts w:cs="Arial"/>
          <w:sz w:val="24"/>
          <w:szCs w:val="24"/>
        </w:rPr>
        <w:t xml:space="preserve"> </w:t>
      </w:r>
      <w:r w:rsidR="004E4A6D" w:rsidRPr="003944A0">
        <w:rPr>
          <w:rFonts w:cs="Arial"/>
          <w:sz w:val="24"/>
          <w:szCs w:val="24"/>
        </w:rPr>
        <w:t>-</w:t>
      </w:r>
      <w:r w:rsidR="006651C2" w:rsidRPr="003944A0">
        <w:rPr>
          <w:rFonts w:cs="Arial"/>
          <w:sz w:val="24"/>
          <w:szCs w:val="24"/>
        </w:rPr>
        <w:t xml:space="preserve"> </w:t>
      </w:r>
      <w:r w:rsidR="004E4A6D" w:rsidRPr="003944A0">
        <w:rPr>
          <w:rFonts w:cs="Arial"/>
          <w:sz w:val="24"/>
          <w:szCs w:val="24"/>
        </w:rPr>
        <w:t>5</w:t>
      </w:r>
      <w:r w:rsidRPr="003944A0">
        <w:rPr>
          <w:rFonts w:cs="Arial"/>
          <w:sz w:val="24"/>
          <w:szCs w:val="24"/>
        </w:rPr>
        <w:t xml:space="preserve"> Grosvenor Square, </w:t>
      </w:r>
    </w:p>
    <w:p w14:paraId="13C36A25" w14:textId="77777777" w:rsidR="00AC3C3D" w:rsidRDefault="00D01421" w:rsidP="00AC3C3D">
      <w:pPr>
        <w:rPr>
          <w:rFonts w:cs="Arial"/>
          <w:sz w:val="24"/>
          <w:szCs w:val="24"/>
        </w:rPr>
      </w:pPr>
      <w:r w:rsidRPr="003944A0">
        <w:rPr>
          <w:rFonts w:cs="Arial"/>
          <w:sz w:val="24"/>
          <w:szCs w:val="24"/>
        </w:rPr>
        <w:t xml:space="preserve">Southampton, SO15 2BE.  </w:t>
      </w:r>
    </w:p>
    <w:p w14:paraId="4ACBC424" w14:textId="77777777" w:rsidR="00AC3C3D" w:rsidRDefault="00D01421" w:rsidP="00AC3C3D">
      <w:pPr>
        <w:rPr>
          <w:rFonts w:cs="Arial"/>
          <w:sz w:val="24"/>
          <w:szCs w:val="24"/>
        </w:rPr>
      </w:pPr>
      <w:r w:rsidRPr="003944A0">
        <w:rPr>
          <w:rFonts w:cs="Arial"/>
          <w:sz w:val="24"/>
          <w:szCs w:val="24"/>
        </w:rPr>
        <w:t>Tel: 023 8082 85</w:t>
      </w:r>
      <w:r w:rsidR="004E4A6D" w:rsidRPr="003944A0">
        <w:rPr>
          <w:rFonts w:cs="Arial"/>
          <w:sz w:val="24"/>
          <w:szCs w:val="24"/>
        </w:rPr>
        <w:t>00</w:t>
      </w:r>
      <w:r w:rsidRPr="003944A0">
        <w:rPr>
          <w:rFonts w:cs="Arial"/>
          <w:sz w:val="24"/>
          <w:szCs w:val="24"/>
        </w:rPr>
        <w:t xml:space="preserve">, </w:t>
      </w:r>
    </w:p>
    <w:p w14:paraId="0630637C" w14:textId="77777777" w:rsidR="00D01421" w:rsidRPr="003944A0" w:rsidRDefault="00AC3C3D" w:rsidP="00AC3C3D">
      <w:pPr>
        <w:rPr>
          <w:rFonts w:cs="Arial"/>
          <w:sz w:val="24"/>
          <w:szCs w:val="24"/>
        </w:rPr>
      </w:pPr>
      <w:r>
        <w:rPr>
          <w:rFonts w:cs="Arial"/>
          <w:sz w:val="24"/>
          <w:szCs w:val="24"/>
        </w:rPr>
        <w:t>E</w:t>
      </w:r>
      <w:r w:rsidR="00D01421" w:rsidRPr="003944A0">
        <w:rPr>
          <w:rFonts w:cs="Arial"/>
          <w:sz w:val="24"/>
          <w:szCs w:val="24"/>
        </w:rPr>
        <w:t xml:space="preserve">-mail: </w:t>
      </w:r>
      <w:r w:rsidR="00CB2459">
        <w:rPr>
          <w:rFonts w:cs="Arial"/>
          <w:sz w:val="24"/>
          <w:szCs w:val="24"/>
        </w:rPr>
        <w:t>team@fivebyfiveuk.com</w:t>
      </w:r>
    </w:p>
    <w:p w14:paraId="09654DB0" w14:textId="77777777" w:rsidR="00D01421" w:rsidRPr="003944A0" w:rsidRDefault="00D01421" w:rsidP="00217428">
      <w:pPr>
        <w:rPr>
          <w:rFonts w:cs="Arial"/>
          <w:sz w:val="24"/>
          <w:szCs w:val="24"/>
        </w:rPr>
      </w:pPr>
    </w:p>
    <w:p w14:paraId="0E6210EA" w14:textId="77777777" w:rsidR="00D01421" w:rsidRDefault="00D01421" w:rsidP="00AC3C3D">
      <w:pPr>
        <w:rPr>
          <w:rFonts w:cs="Arial"/>
          <w:sz w:val="24"/>
          <w:szCs w:val="24"/>
        </w:rPr>
      </w:pPr>
      <w:r w:rsidRPr="003944A0">
        <w:rPr>
          <w:rFonts w:cs="Arial"/>
          <w:sz w:val="24"/>
          <w:szCs w:val="24"/>
        </w:rPr>
        <w:lastRenderedPageBreak/>
        <w:t>Jobs are published in Council specific bulletins and to the web via</w:t>
      </w:r>
      <w:r w:rsidR="00C05AE7">
        <w:rPr>
          <w:rFonts w:cs="Arial"/>
          <w:sz w:val="24"/>
          <w:szCs w:val="24"/>
        </w:rPr>
        <w:t xml:space="preserve"> a</w:t>
      </w:r>
      <w:r w:rsidRPr="003944A0">
        <w:rPr>
          <w:rFonts w:cs="Arial"/>
          <w:sz w:val="24"/>
          <w:szCs w:val="24"/>
        </w:rPr>
        <w:t xml:space="preserve"> Hampshire </w:t>
      </w:r>
      <w:smartTag w:uri="urn:schemas-microsoft-com:office:smarttags" w:element="PersonName">
        <w:r w:rsidRPr="003944A0">
          <w:rPr>
            <w:rFonts w:cs="Arial"/>
            <w:sz w:val="24"/>
            <w:szCs w:val="24"/>
          </w:rPr>
          <w:t>Recruitment</w:t>
        </w:r>
      </w:smartTag>
      <w:r w:rsidRPr="003944A0">
        <w:rPr>
          <w:rFonts w:cs="Arial"/>
          <w:sz w:val="24"/>
          <w:szCs w:val="24"/>
        </w:rPr>
        <w:t xml:space="preserve"> Portal </w:t>
      </w:r>
      <w:r w:rsidR="00C05AE7">
        <w:rPr>
          <w:rFonts w:cs="Arial"/>
          <w:sz w:val="24"/>
          <w:szCs w:val="24"/>
        </w:rPr>
        <w:t xml:space="preserve">which </w:t>
      </w:r>
      <w:r w:rsidRPr="003944A0">
        <w:rPr>
          <w:rFonts w:cs="Arial"/>
          <w:sz w:val="24"/>
          <w:szCs w:val="24"/>
        </w:rPr>
        <w:t>has been created for 12 Local Authorities in Hampshire to advertise their jobs</w:t>
      </w:r>
      <w:r w:rsidR="00C05AE7">
        <w:rPr>
          <w:rFonts w:cs="Arial"/>
          <w:sz w:val="24"/>
          <w:szCs w:val="24"/>
        </w:rPr>
        <w:t>:</w:t>
      </w:r>
      <w:r w:rsidRPr="003944A0">
        <w:rPr>
          <w:rFonts w:cs="Arial"/>
          <w:sz w:val="24"/>
          <w:szCs w:val="24"/>
        </w:rPr>
        <w:t xml:space="preserve"> </w:t>
      </w:r>
    </w:p>
    <w:p w14:paraId="31915F8B" w14:textId="759738DB" w:rsidR="00105711" w:rsidRDefault="00A833D4" w:rsidP="00217428">
      <w:pPr>
        <w:rPr>
          <w:rStyle w:val="Hyperlink"/>
          <w:rFonts w:cs="Arial"/>
          <w:sz w:val="24"/>
          <w:szCs w:val="24"/>
        </w:rPr>
      </w:pPr>
      <w:hyperlink r:id="rId11" w:history="1">
        <w:r w:rsidR="00C05AE7" w:rsidRPr="00773354">
          <w:rPr>
            <w:rStyle w:val="Hyperlink"/>
            <w:rFonts w:cs="Arial"/>
            <w:sz w:val="24"/>
            <w:szCs w:val="24"/>
          </w:rPr>
          <w:t>http://www3.hants.gov.uk/hampshire-jobs</w:t>
        </w:r>
      </w:hyperlink>
    </w:p>
    <w:p w14:paraId="531F2B5F" w14:textId="77777777" w:rsidR="00FE20AD" w:rsidRDefault="00FE20AD" w:rsidP="00217428">
      <w:pPr>
        <w:rPr>
          <w:rFonts w:cs="Arial"/>
          <w:sz w:val="24"/>
          <w:szCs w:val="24"/>
        </w:rPr>
      </w:pPr>
    </w:p>
    <w:p w14:paraId="310B15D6" w14:textId="77777777" w:rsidR="00105711" w:rsidRDefault="00105711" w:rsidP="00217428">
      <w:pPr>
        <w:rPr>
          <w:rFonts w:cs="Arial"/>
          <w:sz w:val="24"/>
          <w:szCs w:val="24"/>
        </w:rPr>
      </w:pPr>
      <w:r>
        <w:rPr>
          <w:rFonts w:cs="Arial"/>
          <w:sz w:val="24"/>
          <w:szCs w:val="24"/>
        </w:rPr>
        <w:t>Consider national advertising such as TES and think through which is the best day of the week or the time of the year to advertise to get the best return on your investment.</w:t>
      </w:r>
    </w:p>
    <w:p w14:paraId="11519161" w14:textId="77777777" w:rsidR="00105711" w:rsidRDefault="00105711" w:rsidP="00217428">
      <w:pPr>
        <w:rPr>
          <w:rFonts w:cs="Arial"/>
          <w:sz w:val="24"/>
          <w:szCs w:val="24"/>
        </w:rPr>
      </w:pPr>
    </w:p>
    <w:p w14:paraId="0142F987" w14:textId="77777777" w:rsidR="00105711" w:rsidRPr="006C0DD2" w:rsidRDefault="00105711" w:rsidP="00217428">
      <w:pPr>
        <w:rPr>
          <w:rFonts w:cs="Arial"/>
          <w:sz w:val="24"/>
          <w:szCs w:val="24"/>
        </w:rPr>
      </w:pPr>
      <w:r>
        <w:rPr>
          <w:rFonts w:cs="Arial"/>
          <w:sz w:val="24"/>
          <w:szCs w:val="24"/>
        </w:rPr>
        <w:t xml:space="preserve">With some media e.g. TES you can choose whether to pay a lower rate just to advertise online </w:t>
      </w:r>
      <w:r w:rsidR="00E12669">
        <w:rPr>
          <w:rFonts w:cs="Arial"/>
          <w:sz w:val="24"/>
          <w:szCs w:val="24"/>
        </w:rPr>
        <w:t xml:space="preserve">or </w:t>
      </w:r>
      <w:r>
        <w:rPr>
          <w:rFonts w:cs="Arial"/>
          <w:sz w:val="24"/>
          <w:szCs w:val="24"/>
        </w:rPr>
        <w:t xml:space="preserve">a </w:t>
      </w:r>
      <w:r w:rsidR="00E12669">
        <w:rPr>
          <w:rFonts w:cs="Arial"/>
          <w:sz w:val="24"/>
          <w:szCs w:val="24"/>
        </w:rPr>
        <w:t>higher</w:t>
      </w:r>
      <w:r>
        <w:rPr>
          <w:rFonts w:cs="Arial"/>
          <w:sz w:val="24"/>
          <w:szCs w:val="24"/>
        </w:rPr>
        <w:t xml:space="preserve"> rate and have the advert appear in print as well.</w:t>
      </w:r>
    </w:p>
    <w:p w14:paraId="0661012E" w14:textId="77777777" w:rsidR="00AC5759" w:rsidRDefault="00AC5759" w:rsidP="0018378F">
      <w:pPr>
        <w:rPr>
          <w:rFonts w:cs="Arial"/>
          <w:b/>
          <w:sz w:val="24"/>
          <w:szCs w:val="24"/>
        </w:rPr>
      </w:pPr>
    </w:p>
    <w:p w14:paraId="016B67DE" w14:textId="456D1F92" w:rsidR="00D01421" w:rsidRPr="00A44794" w:rsidRDefault="00D01421" w:rsidP="0018378F">
      <w:pPr>
        <w:rPr>
          <w:rFonts w:cs="Arial"/>
          <w:b/>
          <w:sz w:val="24"/>
          <w:szCs w:val="24"/>
        </w:rPr>
      </w:pPr>
      <w:bookmarkStart w:id="3" w:name="Writing_a_recruitment_advert"/>
      <w:r w:rsidRPr="00A44794">
        <w:rPr>
          <w:rFonts w:cs="Arial"/>
          <w:b/>
          <w:sz w:val="24"/>
          <w:szCs w:val="24"/>
        </w:rPr>
        <w:t>Writing a recruitment advert</w:t>
      </w:r>
    </w:p>
    <w:bookmarkEnd w:id="3"/>
    <w:p w14:paraId="107C6F7E" w14:textId="77777777" w:rsidR="00D01421" w:rsidRPr="003944A0" w:rsidRDefault="00D01421" w:rsidP="00217428">
      <w:pPr>
        <w:ind w:left="1440"/>
        <w:rPr>
          <w:rFonts w:cs="Arial"/>
          <w:sz w:val="24"/>
          <w:szCs w:val="24"/>
        </w:rPr>
      </w:pPr>
    </w:p>
    <w:p w14:paraId="46A8661B" w14:textId="065CB79A" w:rsidR="0079767C" w:rsidRDefault="00D01421" w:rsidP="00AC3C3D">
      <w:pPr>
        <w:rPr>
          <w:rFonts w:cs="Arial"/>
          <w:sz w:val="24"/>
          <w:szCs w:val="24"/>
        </w:rPr>
      </w:pPr>
      <w:r w:rsidRPr="003944A0">
        <w:rPr>
          <w:rFonts w:cs="Arial"/>
          <w:sz w:val="24"/>
          <w:szCs w:val="24"/>
        </w:rPr>
        <w:t xml:space="preserve">The less you say the better – no one </w:t>
      </w:r>
      <w:r w:rsidR="00105711">
        <w:rPr>
          <w:rFonts w:cs="Arial"/>
          <w:sz w:val="24"/>
          <w:szCs w:val="24"/>
        </w:rPr>
        <w:t xml:space="preserve">will </w:t>
      </w:r>
      <w:r w:rsidRPr="003944A0">
        <w:rPr>
          <w:rFonts w:cs="Arial"/>
          <w:sz w:val="24"/>
          <w:szCs w:val="24"/>
        </w:rPr>
        <w:t xml:space="preserve">read your advert as much as you.  </w:t>
      </w:r>
    </w:p>
    <w:p w14:paraId="4561E29A" w14:textId="376432B9" w:rsidR="00775E1D" w:rsidRPr="003944A0" w:rsidRDefault="0079767C" w:rsidP="00AC3C3D">
      <w:pPr>
        <w:rPr>
          <w:rFonts w:cs="Arial"/>
          <w:sz w:val="24"/>
          <w:szCs w:val="24"/>
        </w:rPr>
      </w:pPr>
      <w:r>
        <w:rPr>
          <w:rFonts w:cs="Arial"/>
          <w:sz w:val="24"/>
          <w:szCs w:val="24"/>
        </w:rPr>
        <w:t>A</w:t>
      </w:r>
      <w:r w:rsidR="00D01421" w:rsidRPr="003944A0">
        <w:rPr>
          <w:rFonts w:cs="Arial"/>
          <w:sz w:val="24"/>
          <w:szCs w:val="24"/>
        </w:rPr>
        <w:t>n effective advert attracts, interests, filters, persuades and inspires action.</w:t>
      </w:r>
      <w:r w:rsidR="00AC3C3D">
        <w:rPr>
          <w:rFonts w:cs="Arial"/>
          <w:sz w:val="24"/>
          <w:szCs w:val="24"/>
        </w:rPr>
        <w:t xml:space="preserve"> See the</w:t>
      </w:r>
      <w:r w:rsidR="00E65A1E">
        <w:rPr>
          <w:rFonts w:cs="Arial"/>
          <w:sz w:val="24"/>
          <w:szCs w:val="24"/>
        </w:rPr>
        <w:t xml:space="preserve"> guidance and</w:t>
      </w:r>
      <w:r w:rsidR="00AC3C3D">
        <w:rPr>
          <w:rFonts w:cs="Arial"/>
          <w:sz w:val="24"/>
          <w:szCs w:val="24"/>
        </w:rPr>
        <w:t xml:space="preserve"> examples in the School Advert Sheet template </w:t>
      </w:r>
      <w:r w:rsidR="00E65A1E" w:rsidRPr="003944A0">
        <w:rPr>
          <w:rFonts w:cs="Arial"/>
          <w:bCs/>
          <w:sz w:val="24"/>
          <w:szCs w:val="24"/>
        </w:rPr>
        <w:t>in the forms section</w:t>
      </w:r>
      <w:r w:rsidR="00E65A1E">
        <w:rPr>
          <w:rFonts w:cs="Arial"/>
          <w:bCs/>
          <w:sz w:val="24"/>
          <w:szCs w:val="24"/>
        </w:rPr>
        <w:t xml:space="preserve"> of</w:t>
      </w:r>
      <w:r w:rsidR="00E65A1E" w:rsidRPr="003944A0">
        <w:rPr>
          <w:rFonts w:cs="Arial"/>
          <w:bCs/>
          <w:sz w:val="24"/>
          <w:szCs w:val="24"/>
        </w:rPr>
        <w:t xml:space="preserve"> </w:t>
      </w:r>
      <w:r w:rsidR="00E65A1E">
        <w:rPr>
          <w:rFonts w:cs="Arial"/>
          <w:bCs/>
          <w:sz w:val="24"/>
          <w:szCs w:val="24"/>
        </w:rPr>
        <w:t>the</w:t>
      </w:r>
      <w:r w:rsidR="00AC5759">
        <w:rPr>
          <w:rFonts w:cs="Arial"/>
          <w:bCs/>
          <w:sz w:val="24"/>
          <w:szCs w:val="24"/>
        </w:rPr>
        <w:t xml:space="preserve"> </w:t>
      </w:r>
      <w:r w:rsidR="00AC3C3D">
        <w:rPr>
          <w:rFonts w:cs="Arial"/>
          <w:sz w:val="24"/>
          <w:szCs w:val="24"/>
        </w:rPr>
        <w:t>Young Southampton website</w:t>
      </w:r>
      <w:r w:rsidR="00B96B48">
        <w:rPr>
          <w:rFonts w:cs="Arial"/>
          <w:sz w:val="24"/>
          <w:szCs w:val="24"/>
        </w:rPr>
        <w:t xml:space="preserve"> (F89)</w:t>
      </w:r>
      <w:r w:rsidR="00AC3C3D">
        <w:rPr>
          <w:rFonts w:cs="Arial"/>
          <w:sz w:val="24"/>
          <w:szCs w:val="24"/>
        </w:rPr>
        <w:t>.</w:t>
      </w:r>
      <w:r w:rsidR="00E65A1E">
        <w:rPr>
          <w:rFonts w:cs="Arial"/>
          <w:sz w:val="24"/>
          <w:szCs w:val="24"/>
        </w:rPr>
        <w:t xml:space="preserve"> </w:t>
      </w:r>
    </w:p>
    <w:p w14:paraId="573F065C" w14:textId="77777777" w:rsidR="00D01421" w:rsidRPr="003944A0" w:rsidRDefault="00D01421" w:rsidP="00AC3C3D">
      <w:pPr>
        <w:rPr>
          <w:rFonts w:cs="Arial"/>
          <w:sz w:val="24"/>
          <w:szCs w:val="24"/>
        </w:rPr>
      </w:pPr>
    </w:p>
    <w:p w14:paraId="27E3DE26" w14:textId="77777777" w:rsidR="00D01421" w:rsidRPr="003944A0" w:rsidRDefault="00D01421" w:rsidP="00AC3C3D">
      <w:pPr>
        <w:rPr>
          <w:rFonts w:cs="Arial"/>
          <w:sz w:val="24"/>
          <w:szCs w:val="24"/>
        </w:rPr>
      </w:pPr>
      <w:r w:rsidRPr="003944A0">
        <w:rPr>
          <w:rFonts w:cs="Arial"/>
          <w:sz w:val="24"/>
          <w:szCs w:val="24"/>
        </w:rPr>
        <w:t>The Golden Rules:</w:t>
      </w:r>
    </w:p>
    <w:p w14:paraId="6BCE32C4" w14:textId="77777777" w:rsidR="00D01421" w:rsidRPr="003944A0" w:rsidRDefault="00D01421" w:rsidP="00217428">
      <w:pPr>
        <w:ind w:left="1440"/>
        <w:rPr>
          <w:rFonts w:cs="Arial"/>
          <w:sz w:val="24"/>
          <w:szCs w:val="24"/>
        </w:rPr>
      </w:pPr>
    </w:p>
    <w:p w14:paraId="607E76AC" w14:textId="77777777" w:rsidR="00D01421" w:rsidRPr="00EB115D" w:rsidRDefault="00D01421" w:rsidP="00EB115D">
      <w:pPr>
        <w:pStyle w:val="ListParagraph"/>
        <w:numPr>
          <w:ilvl w:val="0"/>
          <w:numId w:val="47"/>
        </w:numPr>
        <w:ind w:left="1134" w:hanging="567"/>
        <w:rPr>
          <w:rFonts w:cs="Arial"/>
          <w:sz w:val="24"/>
          <w:szCs w:val="24"/>
        </w:rPr>
      </w:pPr>
      <w:r w:rsidRPr="00EB115D">
        <w:rPr>
          <w:rFonts w:cs="Arial"/>
          <w:sz w:val="24"/>
          <w:szCs w:val="24"/>
        </w:rPr>
        <w:t>Be friendly and informal.</w:t>
      </w:r>
    </w:p>
    <w:p w14:paraId="6E9B8CDB" w14:textId="77777777" w:rsidR="00D01421" w:rsidRPr="00EB115D" w:rsidRDefault="00D01421" w:rsidP="00EB115D">
      <w:pPr>
        <w:pStyle w:val="ListParagraph"/>
        <w:numPr>
          <w:ilvl w:val="0"/>
          <w:numId w:val="47"/>
        </w:numPr>
        <w:ind w:left="1134" w:hanging="567"/>
        <w:rPr>
          <w:rFonts w:cs="Arial"/>
          <w:sz w:val="24"/>
          <w:szCs w:val="24"/>
        </w:rPr>
      </w:pPr>
      <w:r w:rsidRPr="00EB115D">
        <w:rPr>
          <w:rFonts w:cs="Arial"/>
          <w:sz w:val="24"/>
          <w:szCs w:val="24"/>
        </w:rPr>
        <w:t>Avoid repetition – it is boring.</w:t>
      </w:r>
    </w:p>
    <w:p w14:paraId="6077AEBC" w14:textId="77777777" w:rsidR="00D01421" w:rsidRPr="00EB115D" w:rsidRDefault="00D01421" w:rsidP="00EB115D">
      <w:pPr>
        <w:pStyle w:val="ListParagraph"/>
        <w:numPr>
          <w:ilvl w:val="0"/>
          <w:numId w:val="47"/>
        </w:numPr>
        <w:ind w:left="1134" w:hanging="567"/>
        <w:rPr>
          <w:rFonts w:cs="Arial"/>
          <w:sz w:val="24"/>
          <w:szCs w:val="24"/>
        </w:rPr>
      </w:pPr>
      <w:r w:rsidRPr="00EB115D">
        <w:rPr>
          <w:rFonts w:cs="Arial"/>
          <w:sz w:val="24"/>
          <w:szCs w:val="24"/>
        </w:rPr>
        <w:t>Keep it short and snappy.</w:t>
      </w:r>
    </w:p>
    <w:p w14:paraId="6A7741D4" w14:textId="77777777" w:rsidR="00D01421" w:rsidRPr="00EB115D" w:rsidRDefault="00D01421" w:rsidP="00EB115D">
      <w:pPr>
        <w:pStyle w:val="ListParagraph"/>
        <w:numPr>
          <w:ilvl w:val="0"/>
          <w:numId w:val="47"/>
        </w:numPr>
        <w:ind w:left="1134" w:hanging="567"/>
        <w:rPr>
          <w:rFonts w:cs="Arial"/>
          <w:sz w:val="24"/>
          <w:szCs w:val="24"/>
        </w:rPr>
      </w:pPr>
      <w:r w:rsidRPr="00EB115D">
        <w:rPr>
          <w:rFonts w:cs="Arial"/>
          <w:sz w:val="24"/>
          <w:szCs w:val="24"/>
        </w:rPr>
        <w:t>It’s not me. It’s you. Avoid using ‘the successful applicant’ instead say ‘you will’</w:t>
      </w:r>
      <w:r w:rsidR="0079767C" w:rsidRPr="00EB115D">
        <w:rPr>
          <w:rFonts w:cs="Arial"/>
          <w:sz w:val="24"/>
          <w:szCs w:val="24"/>
        </w:rPr>
        <w:t>.</w:t>
      </w:r>
    </w:p>
    <w:p w14:paraId="7C25528E" w14:textId="77777777" w:rsidR="00D01421" w:rsidRPr="003944A0" w:rsidRDefault="00D01421" w:rsidP="0018378F">
      <w:pPr>
        <w:ind w:left="567"/>
        <w:rPr>
          <w:rFonts w:cs="Arial"/>
          <w:sz w:val="24"/>
          <w:szCs w:val="24"/>
        </w:rPr>
      </w:pPr>
    </w:p>
    <w:p w14:paraId="3EDD0B0C" w14:textId="77777777" w:rsidR="00D01421" w:rsidRPr="003944A0" w:rsidRDefault="00D01421" w:rsidP="0018378F">
      <w:pPr>
        <w:rPr>
          <w:rFonts w:cs="Arial"/>
          <w:bCs/>
          <w:sz w:val="24"/>
          <w:szCs w:val="24"/>
        </w:rPr>
      </w:pPr>
      <w:r w:rsidRPr="003944A0">
        <w:rPr>
          <w:rFonts w:cs="Arial"/>
          <w:bCs/>
          <w:sz w:val="24"/>
          <w:szCs w:val="24"/>
        </w:rPr>
        <w:t>There are five key areas to writing a job advertisement</w:t>
      </w:r>
      <w:r w:rsidR="0079767C">
        <w:rPr>
          <w:rFonts w:cs="Arial"/>
          <w:bCs/>
          <w:sz w:val="24"/>
          <w:szCs w:val="24"/>
        </w:rPr>
        <w:t>.  Ensure you are clear about</w:t>
      </w:r>
      <w:r w:rsidRPr="003944A0">
        <w:rPr>
          <w:rFonts w:cs="Arial"/>
          <w:bCs/>
          <w:sz w:val="24"/>
          <w:szCs w:val="24"/>
        </w:rPr>
        <w:t>:</w:t>
      </w:r>
    </w:p>
    <w:p w14:paraId="40FD8FC5" w14:textId="77777777" w:rsidR="00D01421" w:rsidRPr="003944A0" w:rsidRDefault="00D01421" w:rsidP="00BE367C">
      <w:pPr>
        <w:ind w:left="567"/>
        <w:rPr>
          <w:rFonts w:cs="Arial"/>
          <w:bCs/>
          <w:sz w:val="24"/>
          <w:szCs w:val="24"/>
        </w:rPr>
      </w:pPr>
    </w:p>
    <w:p w14:paraId="5A814C2F" w14:textId="77777777" w:rsidR="00D01421" w:rsidRPr="003944A0" w:rsidRDefault="0079767C" w:rsidP="00BE367C">
      <w:pPr>
        <w:numPr>
          <w:ilvl w:val="0"/>
          <w:numId w:val="4"/>
        </w:numPr>
        <w:tabs>
          <w:tab w:val="clear" w:pos="1800"/>
          <w:tab w:val="num" w:pos="1134"/>
        </w:tabs>
        <w:ind w:left="567" w:firstLine="0"/>
        <w:rPr>
          <w:rFonts w:cs="Arial"/>
          <w:bCs/>
          <w:sz w:val="24"/>
          <w:szCs w:val="24"/>
        </w:rPr>
      </w:pPr>
      <w:r>
        <w:rPr>
          <w:rFonts w:cs="Arial"/>
          <w:bCs/>
          <w:sz w:val="24"/>
          <w:szCs w:val="24"/>
        </w:rPr>
        <w:t>What t</w:t>
      </w:r>
      <w:r w:rsidR="00D01421" w:rsidRPr="003944A0">
        <w:rPr>
          <w:rFonts w:cs="Arial"/>
          <w:bCs/>
          <w:sz w:val="24"/>
          <w:szCs w:val="24"/>
        </w:rPr>
        <w:t>he organisation and what it does.</w:t>
      </w:r>
    </w:p>
    <w:p w14:paraId="2D549C30" w14:textId="77777777" w:rsidR="00D01421" w:rsidRPr="003944A0" w:rsidRDefault="00D01421" w:rsidP="00BE367C">
      <w:pPr>
        <w:numPr>
          <w:ilvl w:val="0"/>
          <w:numId w:val="4"/>
        </w:numPr>
        <w:tabs>
          <w:tab w:val="clear" w:pos="1800"/>
          <w:tab w:val="num" w:pos="1134"/>
        </w:tabs>
        <w:ind w:left="567" w:firstLine="0"/>
        <w:rPr>
          <w:rFonts w:cs="Arial"/>
          <w:bCs/>
          <w:sz w:val="24"/>
          <w:szCs w:val="24"/>
        </w:rPr>
      </w:pPr>
      <w:r w:rsidRPr="003944A0">
        <w:rPr>
          <w:rFonts w:cs="Arial"/>
          <w:bCs/>
          <w:sz w:val="24"/>
          <w:szCs w:val="24"/>
        </w:rPr>
        <w:t>What the job entails.</w:t>
      </w:r>
    </w:p>
    <w:p w14:paraId="21F8B39B" w14:textId="77777777" w:rsidR="00D01421" w:rsidRPr="003944A0" w:rsidRDefault="00D01421" w:rsidP="00BE367C">
      <w:pPr>
        <w:numPr>
          <w:ilvl w:val="0"/>
          <w:numId w:val="4"/>
        </w:numPr>
        <w:tabs>
          <w:tab w:val="clear" w:pos="1800"/>
          <w:tab w:val="num" w:pos="1134"/>
          <w:tab w:val="num" w:pos="2127"/>
        </w:tabs>
        <w:ind w:left="567" w:firstLine="0"/>
        <w:rPr>
          <w:rFonts w:cs="Arial"/>
          <w:bCs/>
          <w:sz w:val="24"/>
          <w:szCs w:val="24"/>
        </w:rPr>
      </w:pPr>
      <w:r w:rsidRPr="003944A0">
        <w:rPr>
          <w:rFonts w:cs="Arial"/>
          <w:bCs/>
          <w:sz w:val="24"/>
          <w:szCs w:val="24"/>
        </w:rPr>
        <w:t xml:space="preserve">What skills, qualities or experience </w:t>
      </w:r>
      <w:r w:rsidR="00DD52A3" w:rsidRPr="003944A0">
        <w:rPr>
          <w:rFonts w:cs="Arial"/>
          <w:bCs/>
          <w:sz w:val="24"/>
          <w:szCs w:val="24"/>
        </w:rPr>
        <w:t>are</w:t>
      </w:r>
      <w:r w:rsidRPr="003944A0">
        <w:rPr>
          <w:rFonts w:cs="Arial"/>
          <w:bCs/>
          <w:sz w:val="24"/>
          <w:szCs w:val="24"/>
        </w:rPr>
        <w:t xml:space="preserve"> required to do the job</w:t>
      </w:r>
      <w:r w:rsidR="00DD52A3" w:rsidRPr="003944A0">
        <w:rPr>
          <w:rFonts w:cs="Arial"/>
          <w:bCs/>
          <w:sz w:val="24"/>
          <w:szCs w:val="24"/>
        </w:rPr>
        <w:t>?</w:t>
      </w:r>
    </w:p>
    <w:p w14:paraId="5D0F16CD" w14:textId="77777777" w:rsidR="00D01421" w:rsidRPr="003944A0" w:rsidRDefault="00D01421" w:rsidP="00BE367C">
      <w:pPr>
        <w:numPr>
          <w:ilvl w:val="0"/>
          <w:numId w:val="4"/>
        </w:numPr>
        <w:tabs>
          <w:tab w:val="clear" w:pos="1800"/>
          <w:tab w:val="num" w:pos="1134"/>
        </w:tabs>
        <w:ind w:left="567" w:firstLine="0"/>
        <w:rPr>
          <w:rFonts w:cs="Arial"/>
          <w:bCs/>
          <w:sz w:val="24"/>
          <w:szCs w:val="24"/>
        </w:rPr>
      </w:pPr>
      <w:r w:rsidRPr="003944A0">
        <w:rPr>
          <w:rFonts w:cs="Arial"/>
          <w:bCs/>
          <w:sz w:val="24"/>
          <w:szCs w:val="24"/>
        </w:rPr>
        <w:t>Pay</w:t>
      </w:r>
      <w:r w:rsidR="0079767C">
        <w:rPr>
          <w:rFonts w:cs="Arial"/>
          <w:bCs/>
          <w:sz w:val="24"/>
          <w:szCs w:val="24"/>
        </w:rPr>
        <w:t>.</w:t>
      </w:r>
    </w:p>
    <w:p w14:paraId="26EA99FB" w14:textId="77777777" w:rsidR="00D01421" w:rsidRPr="003944A0" w:rsidRDefault="00D01421" w:rsidP="00BE367C">
      <w:pPr>
        <w:numPr>
          <w:ilvl w:val="0"/>
          <w:numId w:val="4"/>
        </w:numPr>
        <w:tabs>
          <w:tab w:val="clear" w:pos="1800"/>
          <w:tab w:val="num" w:pos="1134"/>
        </w:tabs>
        <w:ind w:left="567" w:firstLine="0"/>
        <w:rPr>
          <w:rFonts w:cs="Arial"/>
          <w:bCs/>
          <w:sz w:val="24"/>
          <w:szCs w:val="24"/>
        </w:rPr>
      </w:pPr>
      <w:r w:rsidRPr="003944A0">
        <w:rPr>
          <w:rFonts w:cs="Arial"/>
          <w:bCs/>
          <w:sz w:val="24"/>
          <w:szCs w:val="24"/>
        </w:rPr>
        <w:t>How to apply.</w:t>
      </w:r>
    </w:p>
    <w:p w14:paraId="1121EE0E" w14:textId="77777777" w:rsidR="00C800A8" w:rsidRPr="003944A0" w:rsidRDefault="00C800A8" w:rsidP="00217428">
      <w:pPr>
        <w:ind w:left="1440"/>
        <w:rPr>
          <w:rFonts w:cs="Arial"/>
          <w:bCs/>
          <w:sz w:val="24"/>
          <w:szCs w:val="24"/>
        </w:rPr>
      </w:pPr>
    </w:p>
    <w:p w14:paraId="34E4F752" w14:textId="64656E58" w:rsidR="00C91D43" w:rsidRDefault="00D01421" w:rsidP="00BE367C">
      <w:pPr>
        <w:rPr>
          <w:rFonts w:cs="Arial"/>
          <w:bCs/>
          <w:sz w:val="24"/>
          <w:szCs w:val="24"/>
        </w:rPr>
      </w:pPr>
      <w:r w:rsidRPr="003944A0">
        <w:rPr>
          <w:rFonts w:cs="Arial"/>
          <w:bCs/>
          <w:sz w:val="24"/>
          <w:szCs w:val="24"/>
        </w:rPr>
        <w:t>By completing the advert template, you will quickly cover points 1, 4 and 5, so any job advert needs to</w:t>
      </w:r>
      <w:r w:rsidR="00AC5759">
        <w:rPr>
          <w:rFonts w:cs="Arial"/>
          <w:bCs/>
          <w:sz w:val="24"/>
          <w:szCs w:val="24"/>
        </w:rPr>
        <w:t xml:space="preserve"> concentrate on points 2 and 3.</w:t>
      </w:r>
      <w:r w:rsidRPr="003944A0">
        <w:rPr>
          <w:rFonts w:cs="Arial"/>
          <w:bCs/>
          <w:sz w:val="24"/>
          <w:szCs w:val="24"/>
          <w:highlight w:val="yellow"/>
        </w:rPr>
        <w:br/>
      </w:r>
    </w:p>
    <w:p w14:paraId="4EF0D69C" w14:textId="77777777" w:rsidR="00187F08" w:rsidRDefault="00C91D43" w:rsidP="009668BF">
      <w:pPr>
        <w:rPr>
          <w:rFonts w:cs="Arial"/>
          <w:bCs/>
          <w:sz w:val="24"/>
          <w:szCs w:val="24"/>
        </w:rPr>
      </w:pPr>
      <w:r>
        <w:rPr>
          <w:rFonts w:cs="Arial"/>
          <w:bCs/>
          <w:sz w:val="24"/>
          <w:szCs w:val="24"/>
        </w:rPr>
        <w:t>Please ensure you state your commitment to safeguarding and/or the need for DBS disclosures in advert</w:t>
      </w:r>
      <w:r w:rsidR="00187F08">
        <w:rPr>
          <w:rFonts w:cs="Arial"/>
          <w:bCs/>
          <w:sz w:val="24"/>
          <w:szCs w:val="24"/>
        </w:rPr>
        <w:t>s, by using the statement:</w:t>
      </w:r>
    </w:p>
    <w:p w14:paraId="08660600" w14:textId="77777777" w:rsidR="00187F08" w:rsidRDefault="00187F08" w:rsidP="009668BF">
      <w:pPr>
        <w:rPr>
          <w:rFonts w:cs="Arial"/>
          <w:bCs/>
          <w:sz w:val="24"/>
          <w:szCs w:val="24"/>
        </w:rPr>
      </w:pPr>
    </w:p>
    <w:p w14:paraId="4D00F3FC" w14:textId="22471038" w:rsidR="00187F08" w:rsidRPr="00AC5759" w:rsidRDefault="00183685" w:rsidP="009668BF">
      <w:pPr>
        <w:rPr>
          <w:rFonts w:cs="Arial"/>
          <w:bCs/>
          <w:i/>
          <w:sz w:val="24"/>
          <w:szCs w:val="24"/>
        </w:rPr>
      </w:pPr>
      <w:r w:rsidRPr="00AC5759">
        <w:rPr>
          <w:rFonts w:cs="Arial"/>
          <w:bCs/>
          <w:i/>
          <w:sz w:val="24"/>
          <w:szCs w:val="24"/>
        </w:rPr>
        <w:t>“</w:t>
      </w:r>
      <w:r w:rsidR="00187F08" w:rsidRPr="00AC5759">
        <w:rPr>
          <w:rFonts w:cs="Arial"/>
          <w:bCs/>
          <w:i/>
          <w:sz w:val="24"/>
          <w:szCs w:val="24"/>
        </w:rPr>
        <w:t>This school is committed to safeguarding and promoting the welfare of children and young people and expects all staff and volunteers to share this commitment.</w:t>
      </w:r>
      <w:r w:rsidRPr="00AC5759">
        <w:rPr>
          <w:rFonts w:cs="Arial"/>
          <w:bCs/>
          <w:i/>
          <w:sz w:val="24"/>
          <w:szCs w:val="24"/>
        </w:rPr>
        <w:t>”</w:t>
      </w:r>
    </w:p>
    <w:p w14:paraId="45885511" w14:textId="77777777" w:rsidR="00D01421" w:rsidRPr="003944A0" w:rsidRDefault="00D01421" w:rsidP="00DC4552">
      <w:pPr>
        <w:rPr>
          <w:rFonts w:cs="Arial"/>
          <w:bCs/>
          <w:sz w:val="24"/>
          <w:szCs w:val="24"/>
          <w:highlight w:val="red"/>
        </w:rPr>
      </w:pPr>
    </w:p>
    <w:p w14:paraId="1A344585" w14:textId="77777777" w:rsidR="00D01421" w:rsidRPr="003944A0" w:rsidRDefault="00D01421" w:rsidP="0018378F">
      <w:pPr>
        <w:rPr>
          <w:rFonts w:cs="Arial"/>
          <w:sz w:val="24"/>
          <w:szCs w:val="24"/>
        </w:rPr>
      </w:pPr>
      <w:r w:rsidRPr="003944A0">
        <w:rPr>
          <w:rFonts w:cs="Arial"/>
          <w:sz w:val="24"/>
          <w:szCs w:val="24"/>
        </w:rPr>
        <w:t>Ensure that all applicants complete the appropriate application form so that</w:t>
      </w:r>
      <w:r w:rsidR="00DC4552" w:rsidRPr="00DC4552">
        <w:rPr>
          <w:rFonts w:cs="Arial"/>
          <w:sz w:val="24"/>
          <w:szCs w:val="24"/>
        </w:rPr>
        <w:t xml:space="preserve"> </w:t>
      </w:r>
      <w:r w:rsidR="00DC4552">
        <w:rPr>
          <w:rFonts w:cs="Arial"/>
          <w:sz w:val="24"/>
          <w:szCs w:val="24"/>
        </w:rPr>
        <w:t xml:space="preserve">the following </w:t>
      </w:r>
      <w:r w:rsidR="00DC4552" w:rsidRPr="003944A0">
        <w:rPr>
          <w:rFonts w:cs="Arial"/>
          <w:sz w:val="24"/>
          <w:szCs w:val="24"/>
        </w:rPr>
        <w:t>requirements are met</w:t>
      </w:r>
      <w:r w:rsidRPr="003944A0">
        <w:rPr>
          <w:rFonts w:cs="Arial"/>
          <w:sz w:val="24"/>
          <w:szCs w:val="24"/>
        </w:rPr>
        <w:t>:</w:t>
      </w:r>
    </w:p>
    <w:p w14:paraId="625BB8B6" w14:textId="77777777" w:rsidR="00D01421" w:rsidRPr="003944A0" w:rsidRDefault="00D01421" w:rsidP="0018378F">
      <w:pPr>
        <w:ind w:left="1440"/>
        <w:rPr>
          <w:rFonts w:cs="Arial"/>
          <w:sz w:val="24"/>
          <w:szCs w:val="24"/>
        </w:rPr>
      </w:pPr>
    </w:p>
    <w:p w14:paraId="73C9FD33" w14:textId="77777777" w:rsidR="00D01421" w:rsidRPr="003944A0" w:rsidRDefault="00D01421" w:rsidP="00EB115D">
      <w:pPr>
        <w:numPr>
          <w:ilvl w:val="0"/>
          <w:numId w:val="48"/>
        </w:numPr>
        <w:tabs>
          <w:tab w:val="clear" w:pos="1440"/>
          <w:tab w:val="num" w:pos="1134"/>
        </w:tabs>
        <w:ind w:hanging="873"/>
        <w:rPr>
          <w:rFonts w:cs="Arial"/>
          <w:sz w:val="24"/>
          <w:szCs w:val="24"/>
        </w:rPr>
      </w:pPr>
      <w:r w:rsidRPr="003944A0">
        <w:rPr>
          <w:rFonts w:cs="Arial"/>
          <w:sz w:val="24"/>
          <w:szCs w:val="24"/>
        </w:rPr>
        <w:t>Data Protection</w:t>
      </w:r>
    </w:p>
    <w:p w14:paraId="27037AA0" w14:textId="77777777" w:rsidR="00D01421" w:rsidRPr="003944A0" w:rsidRDefault="00D01421" w:rsidP="00EB115D">
      <w:pPr>
        <w:numPr>
          <w:ilvl w:val="0"/>
          <w:numId w:val="48"/>
        </w:numPr>
        <w:tabs>
          <w:tab w:val="clear" w:pos="1440"/>
          <w:tab w:val="num" w:pos="1134"/>
        </w:tabs>
        <w:ind w:hanging="873"/>
        <w:rPr>
          <w:rFonts w:cs="Arial"/>
          <w:sz w:val="24"/>
          <w:szCs w:val="24"/>
        </w:rPr>
      </w:pPr>
      <w:r w:rsidRPr="003944A0">
        <w:rPr>
          <w:rFonts w:cs="Arial"/>
          <w:sz w:val="24"/>
          <w:szCs w:val="24"/>
        </w:rPr>
        <w:t>Police Check procedure (DBS), and</w:t>
      </w:r>
    </w:p>
    <w:p w14:paraId="4B841195" w14:textId="77777777" w:rsidR="00D01421" w:rsidRPr="003944A0" w:rsidRDefault="00D01421" w:rsidP="00EB115D">
      <w:pPr>
        <w:numPr>
          <w:ilvl w:val="0"/>
          <w:numId w:val="48"/>
        </w:numPr>
        <w:tabs>
          <w:tab w:val="clear" w:pos="1440"/>
          <w:tab w:val="num" w:pos="1134"/>
        </w:tabs>
        <w:ind w:hanging="873"/>
        <w:rPr>
          <w:rFonts w:cs="Arial"/>
          <w:sz w:val="24"/>
          <w:szCs w:val="24"/>
        </w:rPr>
      </w:pPr>
      <w:r w:rsidRPr="003944A0">
        <w:rPr>
          <w:rFonts w:cs="Arial"/>
          <w:sz w:val="24"/>
          <w:szCs w:val="24"/>
        </w:rPr>
        <w:lastRenderedPageBreak/>
        <w:t>Rehabilitation of Offenders Act.</w:t>
      </w:r>
    </w:p>
    <w:p w14:paraId="24A36995" w14:textId="77777777" w:rsidR="005D6297" w:rsidRPr="003944A0" w:rsidRDefault="005D6297" w:rsidP="002C0990">
      <w:pPr>
        <w:ind w:left="1134" w:hanging="425"/>
        <w:rPr>
          <w:rFonts w:cs="Arial"/>
          <w:i/>
          <w:sz w:val="24"/>
          <w:szCs w:val="24"/>
        </w:rPr>
      </w:pPr>
    </w:p>
    <w:p w14:paraId="2C16348C" w14:textId="77777777" w:rsidR="00A00C8A" w:rsidRPr="00055034" w:rsidRDefault="00D14BF1" w:rsidP="009668BF">
      <w:pPr>
        <w:rPr>
          <w:rFonts w:cs="Arial"/>
          <w:i/>
          <w:sz w:val="24"/>
          <w:szCs w:val="24"/>
        </w:rPr>
      </w:pPr>
      <w:r w:rsidRPr="00055034">
        <w:rPr>
          <w:rFonts w:cs="Arial"/>
          <w:i/>
          <w:sz w:val="24"/>
          <w:szCs w:val="24"/>
        </w:rPr>
        <w:t>(</w:t>
      </w:r>
      <w:r w:rsidR="009B1460" w:rsidRPr="00055034">
        <w:rPr>
          <w:rFonts w:cs="Arial"/>
          <w:i/>
          <w:sz w:val="24"/>
          <w:szCs w:val="24"/>
        </w:rPr>
        <w:t xml:space="preserve">See </w:t>
      </w:r>
      <w:r w:rsidR="009B1460" w:rsidRPr="0018378F">
        <w:rPr>
          <w:rFonts w:cs="Arial"/>
          <w:i/>
          <w:sz w:val="24"/>
          <w:szCs w:val="24"/>
        </w:rPr>
        <w:t xml:space="preserve">the </w:t>
      </w:r>
      <w:r w:rsidR="009668BF" w:rsidRPr="0018378F">
        <w:rPr>
          <w:rFonts w:cs="Arial"/>
          <w:i/>
          <w:sz w:val="24"/>
          <w:szCs w:val="24"/>
        </w:rPr>
        <w:t xml:space="preserve">application </w:t>
      </w:r>
      <w:r w:rsidR="009B1460" w:rsidRPr="00055034">
        <w:rPr>
          <w:rFonts w:cs="Arial"/>
          <w:i/>
          <w:sz w:val="24"/>
          <w:szCs w:val="24"/>
        </w:rPr>
        <w:t>form</w:t>
      </w:r>
      <w:r w:rsidR="00105711">
        <w:rPr>
          <w:rFonts w:cs="Arial"/>
          <w:i/>
          <w:sz w:val="24"/>
          <w:szCs w:val="24"/>
        </w:rPr>
        <w:t>s</w:t>
      </w:r>
      <w:r w:rsidR="009B1460" w:rsidRPr="00055034">
        <w:rPr>
          <w:rFonts w:cs="Arial"/>
          <w:i/>
          <w:sz w:val="24"/>
          <w:szCs w:val="24"/>
        </w:rPr>
        <w:t xml:space="preserve"> on the Young Southampton website</w:t>
      </w:r>
      <w:r w:rsidR="00A00C8A" w:rsidRPr="00055034">
        <w:rPr>
          <w:rFonts w:cs="Arial"/>
          <w:i/>
          <w:sz w:val="24"/>
          <w:szCs w:val="24"/>
        </w:rPr>
        <w:t>)</w:t>
      </w:r>
    </w:p>
    <w:p w14:paraId="6AEABA45" w14:textId="77777777" w:rsidR="00A00C8A" w:rsidRPr="003944A0" w:rsidRDefault="00A00C8A" w:rsidP="0018378F">
      <w:pPr>
        <w:ind w:left="1440"/>
        <w:rPr>
          <w:rFonts w:cs="Arial"/>
          <w:sz w:val="24"/>
          <w:szCs w:val="24"/>
        </w:rPr>
      </w:pPr>
    </w:p>
    <w:p w14:paraId="4A38AC33" w14:textId="77777777" w:rsidR="005C2766" w:rsidRDefault="005C2766" w:rsidP="00FF4E05">
      <w:pPr>
        <w:rPr>
          <w:rFonts w:cs="Arial"/>
          <w:b/>
          <w:sz w:val="24"/>
          <w:szCs w:val="24"/>
        </w:rPr>
      </w:pPr>
      <w:bookmarkStart w:id="4" w:name="How_to_submit_a_job_advert"/>
    </w:p>
    <w:p w14:paraId="49F8D9FC" w14:textId="77777777" w:rsidR="00D01421" w:rsidRPr="00A44794" w:rsidRDefault="00D01421" w:rsidP="00FF4E05">
      <w:pPr>
        <w:rPr>
          <w:rFonts w:cs="Arial"/>
          <w:b/>
          <w:sz w:val="24"/>
          <w:szCs w:val="24"/>
        </w:rPr>
      </w:pPr>
      <w:r w:rsidRPr="00A44794">
        <w:rPr>
          <w:rFonts w:cs="Arial"/>
          <w:b/>
          <w:sz w:val="24"/>
          <w:szCs w:val="24"/>
        </w:rPr>
        <w:t>How to submit a job advert</w:t>
      </w:r>
    </w:p>
    <w:bookmarkEnd w:id="4"/>
    <w:p w14:paraId="6ACF6832" w14:textId="77777777" w:rsidR="00D01421" w:rsidRPr="003944A0" w:rsidRDefault="00D01421" w:rsidP="00FF4E05">
      <w:pPr>
        <w:rPr>
          <w:rFonts w:cs="Arial"/>
          <w:b/>
          <w:sz w:val="24"/>
          <w:szCs w:val="24"/>
        </w:rPr>
      </w:pPr>
    </w:p>
    <w:p w14:paraId="31DD233A" w14:textId="2688E443" w:rsidR="00D01421" w:rsidRPr="003944A0" w:rsidRDefault="00D01421" w:rsidP="00FF4E05">
      <w:pPr>
        <w:rPr>
          <w:rFonts w:cs="Arial"/>
          <w:sz w:val="24"/>
          <w:szCs w:val="24"/>
        </w:rPr>
      </w:pPr>
      <w:r w:rsidRPr="003944A0">
        <w:rPr>
          <w:rFonts w:cs="Arial"/>
          <w:sz w:val="24"/>
          <w:szCs w:val="24"/>
        </w:rPr>
        <w:t xml:space="preserve">You must submit your advert using the School Advert </w:t>
      </w:r>
      <w:r w:rsidR="00CC51E3" w:rsidRPr="003944A0">
        <w:rPr>
          <w:rFonts w:cs="Arial"/>
          <w:sz w:val="24"/>
          <w:szCs w:val="24"/>
        </w:rPr>
        <w:t>sheet</w:t>
      </w:r>
      <w:r w:rsidR="00710918">
        <w:rPr>
          <w:rFonts w:cs="Arial"/>
          <w:sz w:val="24"/>
          <w:szCs w:val="24"/>
        </w:rPr>
        <w:t xml:space="preserve"> on the Young Southampton website in the form section: </w:t>
      </w:r>
      <w:hyperlink r:id="rId12" w:history="1">
        <w:r w:rsidR="00710918" w:rsidRPr="00942C8A">
          <w:rPr>
            <w:rStyle w:val="Hyperlink"/>
            <w:rFonts w:cs="Arial"/>
            <w:sz w:val="24"/>
            <w:szCs w:val="24"/>
          </w:rPr>
          <w:t>http://www.youngsouthampton.org/working-with-children/schools-guidance/schoolshr/forms.aspx</w:t>
        </w:r>
      </w:hyperlink>
      <w:r w:rsidR="00710918">
        <w:rPr>
          <w:rFonts w:cs="Arial"/>
          <w:sz w:val="24"/>
          <w:szCs w:val="24"/>
        </w:rPr>
        <w:t xml:space="preserve"> </w:t>
      </w:r>
      <w:r w:rsidR="00CC51E3" w:rsidRPr="003944A0">
        <w:rPr>
          <w:rFonts w:cs="Arial"/>
          <w:sz w:val="24"/>
          <w:szCs w:val="24"/>
        </w:rPr>
        <w:t xml:space="preserve"> </w:t>
      </w:r>
      <w:r w:rsidRPr="003944A0">
        <w:rPr>
          <w:rFonts w:cs="Arial"/>
          <w:sz w:val="24"/>
          <w:szCs w:val="24"/>
        </w:rPr>
        <w:t xml:space="preserve">as this </w:t>
      </w:r>
      <w:r w:rsidR="00501C7F">
        <w:rPr>
          <w:rFonts w:cs="Arial"/>
          <w:sz w:val="24"/>
          <w:szCs w:val="24"/>
        </w:rPr>
        <w:t>assists</w:t>
      </w:r>
      <w:r w:rsidRPr="003944A0">
        <w:rPr>
          <w:rFonts w:cs="Arial"/>
          <w:sz w:val="24"/>
          <w:szCs w:val="24"/>
        </w:rPr>
        <w:t xml:space="preserve"> you to provide all the relevant information </w:t>
      </w:r>
      <w:r w:rsidR="00501C7F">
        <w:rPr>
          <w:rFonts w:cs="Arial"/>
          <w:sz w:val="24"/>
          <w:szCs w:val="24"/>
        </w:rPr>
        <w:t>needed</w:t>
      </w:r>
      <w:r w:rsidRPr="003944A0">
        <w:rPr>
          <w:rFonts w:cs="Arial"/>
          <w:sz w:val="24"/>
          <w:szCs w:val="24"/>
        </w:rPr>
        <w:t xml:space="preserve"> in order to place your advert.  </w:t>
      </w:r>
    </w:p>
    <w:p w14:paraId="0B9D32A1" w14:textId="77777777" w:rsidR="00D01421" w:rsidRPr="003944A0" w:rsidRDefault="00D01421" w:rsidP="00217428">
      <w:pPr>
        <w:ind w:left="720"/>
        <w:rPr>
          <w:rFonts w:cs="Arial"/>
          <w:sz w:val="24"/>
          <w:szCs w:val="24"/>
        </w:rPr>
      </w:pPr>
    </w:p>
    <w:p w14:paraId="28ABF3B3" w14:textId="77777777" w:rsidR="00D01421" w:rsidRPr="003944A0" w:rsidRDefault="00D01421" w:rsidP="0018378F">
      <w:pPr>
        <w:rPr>
          <w:rFonts w:cs="Arial"/>
          <w:sz w:val="24"/>
          <w:szCs w:val="24"/>
        </w:rPr>
      </w:pPr>
      <w:r w:rsidRPr="003944A0">
        <w:rPr>
          <w:rFonts w:cs="Arial"/>
          <w:sz w:val="24"/>
          <w:szCs w:val="24"/>
        </w:rPr>
        <w:t>Remember to always sell the job, provide relevant information, avoid repetition and bullet points, and use no more than 50 - 100 words (as per template guidance).  Pay particular attention to closing dates.</w:t>
      </w:r>
      <w:r w:rsidRPr="003944A0">
        <w:rPr>
          <w:rFonts w:cs="Arial"/>
          <w:sz w:val="24"/>
          <w:szCs w:val="24"/>
        </w:rPr>
        <w:br/>
      </w:r>
    </w:p>
    <w:p w14:paraId="67B0F01E" w14:textId="671CCF74" w:rsidR="0037792F" w:rsidRPr="003944A0" w:rsidRDefault="00D01421" w:rsidP="00030195">
      <w:pPr>
        <w:rPr>
          <w:rFonts w:cs="Arial"/>
          <w:sz w:val="24"/>
          <w:szCs w:val="24"/>
        </w:rPr>
      </w:pPr>
      <w:r w:rsidRPr="003944A0">
        <w:rPr>
          <w:rFonts w:cs="Arial"/>
          <w:sz w:val="24"/>
          <w:szCs w:val="24"/>
        </w:rPr>
        <w:t xml:space="preserve">SCC has a corporate standard of allowing </w:t>
      </w:r>
      <w:r w:rsidRPr="00030195">
        <w:rPr>
          <w:rFonts w:cs="Arial"/>
          <w:b/>
          <w:sz w:val="24"/>
          <w:szCs w:val="24"/>
        </w:rPr>
        <w:t>two clear weeks</w:t>
      </w:r>
      <w:r w:rsidRPr="003944A0">
        <w:rPr>
          <w:rFonts w:cs="Arial"/>
          <w:sz w:val="24"/>
          <w:szCs w:val="24"/>
        </w:rPr>
        <w:t xml:space="preserve"> for concurrent recruitment advertising and the job closing date is always a Friday.  This allows the candidate enough time to see your job, decide to apply, request an application pack and submit it by the closing date.  </w:t>
      </w:r>
    </w:p>
    <w:p w14:paraId="09F8A3CA" w14:textId="77777777" w:rsidR="0037792F" w:rsidRPr="003944A0" w:rsidRDefault="0037792F" w:rsidP="00030195">
      <w:pPr>
        <w:rPr>
          <w:rFonts w:cs="Arial"/>
          <w:sz w:val="24"/>
          <w:szCs w:val="24"/>
        </w:rPr>
      </w:pPr>
    </w:p>
    <w:p w14:paraId="22B03DA6" w14:textId="46C577A2" w:rsidR="00D01421" w:rsidRPr="003944A0" w:rsidRDefault="00D01421" w:rsidP="00030195">
      <w:pPr>
        <w:rPr>
          <w:rFonts w:cs="Arial"/>
          <w:sz w:val="24"/>
          <w:szCs w:val="24"/>
        </w:rPr>
      </w:pPr>
      <w:r w:rsidRPr="003944A0">
        <w:rPr>
          <w:rFonts w:cs="Arial"/>
          <w:sz w:val="24"/>
          <w:szCs w:val="24"/>
        </w:rPr>
        <w:t xml:space="preserve">So, if a job was advertised on Wednesday </w:t>
      </w:r>
      <w:r w:rsidR="00CC51E3" w:rsidRPr="003944A0">
        <w:rPr>
          <w:rFonts w:cs="Arial"/>
          <w:sz w:val="24"/>
          <w:szCs w:val="24"/>
        </w:rPr>
        <w:t>0</w:t>
      </w:r>
      <w:r w:rsidR="00183685">
        <w:rPr>
          <w:rFonts w:cs="Arial"/>
          <w:sz w:val="24"/>
          <w:szCs w:val="24"/>
        </w:rPr>
        <w:t>1</w:t>
      </w:r>
      <w:r w:rsidR="00CC51E3" w:rsidRPr="003944A0">
        <w:rPr>
          <w:rFonts w:cs="Arial"/>
          <w:sz w:val="24"/>
          <w:szCs w:val="24"/>
        </w:rPr>
        <w:t>/0</w:t>
      </w:r>
      <w:r w:rsidR="00D33FBE">
        <w:rPr>
          <w:rFonts w:cs="Arial"/>
          <w:sz w:val="24"/>
          <w:szCs w:val="24"/>
        </w:rPr>
        <w:t>6</w:t>
      </w:r>
      <w:r w:rsidR="00CC51E3" w:rsidRPr="003944A0">
        <w:rPr>
          <w:rFonts w:cs="Arial"/>
          <w:sz w:val="24"/>
          <w:szCs w:val="24"/>
        </w:rPr>
        <w:t>/1</w:t>
      </w:r>
      <w:r w:rsidR="00183685">
        <w:rPr>
          <w:rFonts w:cs="Arial"/>
          <w:sz w:val="24"/>
          <w:szCs w:val="24"/>
        </w:rPr>
        <w:t>6</w:t>
      </w:r>
      <w:r w:rsidRPr="003944A0">
        <w:rPr>
          <w:rFonts w:cs="Arial"/>
          <w:sz w:val="24"/>
          <w:szCs w:val="24"/>
        </w:rPr>
        <w:t xml:space="preserve">, </w:t>
      </w:r>
      <w:r w:rsidR="00501C7F">
        <w:rPr>
          <w:rFonts w:cs="Arial"/>
          <w:sz w:val="24"/>
          <w:szCs w:val="24"/>
        </w:rPr>
        <w:t>it</w:t>
      </w:r>
      <w:r w:rsidRPr="003944A0">
        <w:rPr>
          <w:rFonts w:cs="Arial"/>
          <w:sz w:val="24"/>
          <w:szCs w:val="24"/>
        </w:rPr>
        <w:t xml:space="preserve"> would close on Friday </w:t>
      </w:r>
      <w:r w:rsidR="00D33FBE">
        <w:rPr>
          <w:rFonts w:cs="Arial"/>
          <w:sz w:val="24"/>
          <w:szCs w:val="24"/>
        </w:rPr>
        <w:t>1</w:t>
      </w:r>
      <w:r w:rsidR="00183685">
        <w:rPr>
          <w:rFonts w:cs="Arial"/>
          <w:sz w:val="24"/>
          <w:szCs w:val="24"/>
        </w:rPr>
        <w:t>7</w:t>
      </w:r>
      <w:r w:rsidR="00CC51E3" w:rsidRPr="003944A0">
        <w:rPr>
          <w:rFonts w:cs="Arial"/>
          <w:sz w:val="24"/>
          <w:szCs w:val="24"/>
        </w:rPr>
        <w:t>/0</w:t>
      </w:r>
      <w:r w:rsidR="00D33FBE">
        <w:rPr>
          <w:rFonts w:cs="Arial"/>
          <w:sz w:val="24"/>
          <w:szCs w:val="24"/>
        </w:rPr>
        <w:t>6</w:t>
      </w:r>
      <w:r w:rsidR="00CC51E3" w:rsidRPr="003944A0">
        <w:rPr>
          <w:rFonts w:cs="Arial"/>
          <w:sz w:val="24"/>
          <w:szCs w:val="24"/>
        </w:rPr>
        <w:t>/15</w:t>
      </w:r>
      <w:r w:rsidRPr="003944A0">
        <w:rPr>
          <w:rFonts w:cs="Arial"/>
          <w:sz w:val="24"/>
          <w:szCs w:val="24"/>
        </w:rPr>
        <w:t xml:space="preserve">. </w:t>
      </w:r>
    </w:p>
    <w:p w14:paraId="5E39C4CC" w14:textId="77777777" w:rsidR="00D01421" w:rsidRPr="003944A0" w:rsidRDefault="00D01421" w:rsidP="00217428">
      <w:pPr>
        <w:ind w:left="720"/>
        <w:rPr>
          <w:rFonts w:cs="Arial"/>
          <w:sz w:val="24"/>
          <w:szCs w:val="24"/>
        </w:rPr>
      </w:pPr>
    </w:p>
    <w:p w14:paraId="2287B134" w14:textId="4ACFDE0D" w:rsidR="00D01421" w:rsidRPr="003944A0" w:rsidRDefault="00D01421" w:rsidP="00030195">
      <w:pPr>
        <w:rPr>
          <w:rFonts w:cs="Arial"/>
          <w:sz w:val="24"/>
          <w:szCs w:val="24"/>
        </w:rPr>
      </w:pPr>
      <w:r w:rsidRPr="003944A0">
        <w:rPr>
          <w:rFonts w:cs="Arial"/>
          <w:sz w:val="24"/>
          <w:szCs w:val="24"/>
        </w:rPr>
        <w:t xml:space="preserve">Submit your job to </w:t>
      </w:r>
      <w:smartTag w:uri="urn:schemas-microsoft-com:office:smarttags" w:element="PersonName">
        <w:r w:rsidRPr="003944A0">
          <w:rPr>
            <w:rFonts w:cs="Arial"/>
            <w:sz w:val="24"/>
            <w:szCs w:val="24"/>
          </w:rPr>
          <w:t>HR Pay</w:t>
        </w:r>
      </w:smartTag>
      <w:r w:rsidRPr="003944A0">
        <w:rPr>
          <w:rFonts w:cs="Arial"/>
          <w:sz w:val="24"/>
          <w:szCs w:val="24"/>
        </w:rPr>
        <w:t xml:space="preserve"> (hr.payschools@southampton.gov.uk) by email by the end of the day the Friday before the week you want it to be advertised.  This is the latest the job advert can be submitted so remember to allow enough time when planning your recruitment process.  Once your advert has been received it will be published the following Wednesday.</w:t>
      </w:r>
    </w:p>
    <w:p w14:paraId="4AA5EA76" w14:textId="77777777" w:rsidR="00D01421" w:rsidRPr="003944A0" w:rsidRDefault="00D01421" w:rsidP="00217428">
      <w:pPr>
        <w:ind w:left="720"/>
        <w:rPr>
          <w:rFonts w:cs="Arial"/>
          <w:sz w:val="24"/>
          <w:szCs w:val="24"/>
        </w:rPr>
      </w:pPr>
    </w:p>
    <w:p w14:paraId="5A209126" w14:textId="77777777" w:rsidR="00D01421" w:rsidRPr="003944A0" w:rsidRDefault="00D01421" w:rsidP="00030195">
      <w:pPr>
        <w:rPr>
          <w:rFonts w:cs="Arial"/>
          <w:sz w:val="24"/>
          <w:szCs w:val="24"/>
          <w:highlight w:val="green"/>
        </w:rPr>
      </w:pPr>
      <w:r w:rsidRPr="003944A0">
        <w:rPr>
          <w:rFonts w:cs="Arial"/>
          <w:sz w:val="24"/>
          <w:szCs w:val="24"/>
        </w:rPr>
        <w:t>Any advert received after the deadline will be placed the following week, so please bear this in mind when looking at closing dates.  Contact will be made with you if there are any queries and/or the dates will require changing.</w:t>
      </w:r>
      <w:r w:rsidRPr="003944A0">
        <w:rPr>
          <w:rFonts w:cs="Arial"/>
          <w:sz w:val="24"/>
          <w:szCs w:val="24"/>
          <w:highlight w:val="green"/>
        </w:rPr>
        <w:br/>
      </w:r>
    </w:p>
    <w:p w14:paraId="2E6D484E" w14:textId="77777777" w:rsidR="00D01421" w:rsidRDefault="00105711" w:rsidP="00030195">
      <w:pPr>
        <w:rPr>
          <w:rFonts w:cs="Arial"/>
          <w:sz w:val="24"/>
          <w:szCs w:val="24"/>
        </w:rPr>
      </w:pPr>
      <w:r>
        <w:rPr>
          <w:rFonts w:cs="Arial"/>
          <w:sz w:val="24"/>
          <w:szCs w:val="24"/>
        </w:rPr>
        <w:t xml:space="preserve">The </w:t>
      </w:r>
      <w:r w:rsidR="00B97364" w:rsidRPr="00030195">
        <w:rPr>
          <w:rFonts w:cs="Arial"/>
          <w:sz w:val="24"/>
          <w:szCs w:val="24"/>
        </w:rPr>
        <w:t xml:space="preserve">applicant can </w:t>
      </w:r>
      <w:r w:rsidR="00233EE3" w:rsidRPr="00030195">
        <w:rPr>
          <w:rFonts w:cs="Arial"/>
          <w:sz w:val="24"/>
          <w:szCs w:val="24"/>
        </w:rPr>
        <w:t>use the application form</w:t>
      </w:r>
      <w:r>
        <w:rPr>
          <w:rFonts w:cs="Arial"/>
          <w:sz w:val="24"/>
          <w:szCs w:val="24"/>
        </w:rPr>
        <w:t>s</w:t>
      </w:r>
      <w:r w:rsidR="00233EE3" w:rsidRPr="00030195">
        <w:rPr>
          <w:rFonts w:cs="Arial"/>
          <w:sz w:val="24"/>
          <w:szCs w:val="24"/>
        </w:rPr>
        <w:t xml:space="preserve"> available online </w:t>
      </w:r>
      <w:r w:rsidR="002C0990">
        <w:rPr>
          <w:rFonts w:cs="Arial"/>
          <w:sz w:val="24"/>
          <w:szCs w:val="24"/>
        </w:rPr>
        <w:t xml:space="preserve">in the forms section of </w:t>
      </w:r>
      <w:r w:rsidR="009B1460" w:rsidRPr="00030195">
        <w:rPr>
          <w:rFonts w:cs="Arial"/>
          <w:sz w:val="24"/>
          <w:szCs w:val="24"/>
        </w:rPr>
        <w:t>the Young Southampton website</w:t>
      </w:r>
      <w:r w:rsidR="005E73B1">
        <w:rPr>
          <w:rFonts w:cs="Arial"/>
          <w:sz w:val="24"/>
          <w:szCs w:val="24"/>
        </w:rPr>
        <w:t>:</w:t>
      </w:r>
    </w:p>
    <w:p w14:paraId="317BA896" w14:textId="77777777" w:rsidR="00710918" w:rsidRDefault="00A833D4" w:rsidP="00030195">
      <w:pPr>
        <w:rPr>
          <w:rFonts w:cs="Arial"/>
          <w:sz w:val="24"/>
          <w:szCs w:val="24"/>
        </w:rPr>
      </w:pPr>
      <w:hyperlink r:id="rId13" w:history="1">
        <w:r w:rsidR="00710918" w:rsidRPr="006C0DD2">
          <w:rPr>
            <w:rStyle w:val="Hyperlink"/>
            <w:rFonts w:cs="Arial"/>
            <w:sz w:val="24"/>
            <w:szCs w:val="24"/>
          </w:rPr>
          <w:t>http://www.youngsouthampton.org/working-with-children/schools-guidance/schoolshr/forms.aspx</w:t>
        </w:r>
      </w:hyperlink>
      <w:r w:rsidR="00710918">
        <w:rPr>
          <w:rFonts w:cs="Arial"/>
          <w:sz w:val="24"/>
          <w:szCs w:val="24"/>
        </w:rPr>
        <w:t xml:space="preserve"> </w:t>
      </w:r>
    </w:p>
    <w:p w14:paraId="7334CEBA" w14:textId="77777777" w:rsidR="008C421F" w:rsidRDefault="008C421F" w:rsidP="00AD35BC">
      <w:pPr>
        <w:ind w:left="720"/>
        <w:rPr>
          <w:rFonts w:cs="Arial"/>
          <w:b/>
          <w:sz w:val="24"/>
          <w:szCs w:val="24"/>
        </w:rPr>
      </w:pPr>
    </w:p>
    <w:p w14:paraId="6D2B9DD3" w14:textId="77777777" w:rsidR="00B93E39" w:rsidRDefault="00B93E39" w:rsidP="006C0DD2">
      <w:pPr>
        <w:rPr>
          <w:rFonts w:cs="Arial"/>
          <w:b/>
          <w:sz w:val="24"/>
          <w:szCs w:val="24"/>
        </w:rPr>
      </w:pPr>
    </w:p>
    <w:p w14:paraId="3D52A023" w14:textId="1A9B5971" w:rsidR="00B93E39" w:rsidRPr="00B93E39" w:rsidRDefault="00B93E39" w:rsidP="006C0DD2">
      <w:pPr>
        <w:rPr>
          <w:rFonts w:cs="Arial"/>
          <w:b/>
          <w:sz w:val="28"/>
          <w:szCs w:val="28"/>
        </w:rPr>
      </w:pPr>
      <w:bookmarkStart w:id="5" w:name="Shortlisting_and_before_interview"/>
      <w:r>
        <w:rPr>
          <w:rFonts w:cs="Arial"/>
          <w:b/>
          <w:sz w:val="28"/>
          <w:szCs w:val="28"/>
        </w:rPr>
        <w:t xml:space="preserve">3.  </w:t>
      </w:r>
      <w:r w:rsidR="00522FF1">
        <w:rPr>
          <w:rFonts w:cs="Arial"/>
          <w:b/>
          <w:sz w:val="28"/>
          <w:szCs w:val="28"/>
        </w:rPr>
        <w:t>Shortlisting and Before Interview</w:t>
      </w:r>
    </w:p>
    <w:bookmarkEnd w:id="5"/>
    <w:p w14:paraId="42AC7344" w14:textId="77777777" w:rsidR="008C421F" w:rsidRPr="003944A0" w:rsidRDefault="008C421F" w:rsidP="00AC5759">
      <w:pPr>
        <w:rPr>
          <w:rFonts w:cs="Arial"/>
          <w:b/>
          <w:sz w:val="24"/>
          <w:szCs w:val="24"/>
        </w:rPr>
      </w:pPr>
    </w:p>
    <w:p w14:paraId="6CCEC6D3" w14:textId="77777777" w:rsidR="00D01421" w:rsidRPr="00A44794" w:rsidRDefault="00D01421" w:rsidP="00AD35BC">
      <w:pPr>
        <w:rPr>
          <w:rFonts w:cs="Arial"/>
          <w:b/>
          <w:sz w:val="24"/>
          <w:szCs w:val="24"/>
        </w:rPr>
      </w:pPr>
      <w:r w:rsidRPr="00A44794">
        <w:rPr>
          <w:rFonts w:cs="Arial"/>
          <w:b/>
          <w:sz w:val="24"/>
          <w:szCs w:val="24"/>
        </w:rPr>
        <w:t>Shortlisting</w:t>
      </w:r>
    </w:p>
    <w:p w14:paraId="53AE85A9" w14:textId="77777777" w:rsidR="00D01421" w:rsidRPr="003944A0" w:rsidRDefault="00D01421" w:rsidP="00AD35BC">
      <w:pPr>
        <w:ind w:left="720"/>
        <w:rPr>
          <w:rFonts w:cs="Arial"/>
          <w:b/>
          <w:sz w:val="24"/>
          <w:szCs w:val="24"/>
        </w:rPr>
      </w:pPr>
    </w:p>
    <w:p w14:paraId="694A8BB8" w14:textId="1DE4C557" w:rsidR="00D01421" w:rsidRPr="003944A0" w:rsidRDefault="00527F39" w:rsidP="00AD35BC">
      <w:pPr>
        <w:rPr>
          <w:rFonts w:cs="Arial"/>
          <w:sz w:val="24"/>
          <w:szCs w:val="24"/>
        </w:rPr>
      </w:pPr>
      <w:r w:rsidRPr="003944A0">
        <w:rPr>
          <w:rFonts w:cs="Arial"/>
          <w:sz w:val="24"/>
          <w:szCs w:val="24"/>
        </w:rPr>
        <w:t xml:space="preserve">There is a Shortlist Grid template available </w:t>
      </w:r>
      <w:r w:rsidRPr="006C0DD2">
        <w:rPr>
          <w:rFonts w:cs="Arial"/>
          <w:sz w:val="24"/>
          <w:szCs w:val="24"/>
        </w:rPr>
        <w:t xml:space="preserve">on the Young Southampton website in the forms </w:t>
      </w:r>
      <w:r w:rsidRPr="000A0ACD">
        <w:rPr>
          <w:rFonts w:cs="Arial"/>
          <w:sz w:val="24"/>
          <w:szCs w:val="24"/>
        </w:rPr>
        <w:t>section</w:t>
      </w:r>
      <w:r>
        <w:rPr>
          <w:rFonts w:cs="Arial"/>
          <w:sz w:val="24"/>
          <w:szCs w:val="24"/>
        </w:rPr>
        <w:t xml:space="preserve"> at </w:t>
      </w:r>
      <w:hyperlink r:id="rId14" w:history="1">
        <w:r w:rsidRPr="00942C8A">
          <w:rPr>
            <w:rStyle w:val="Hyperlink"/>
            <w:rFonts w:cs="Arial"/>
            <w:sz w:val="24"/>
            <w:szCs w:val="24"/>
          </w:rPr>
          <w:t>http://www.youngsouthampton.org/working-with-children/schools-guidance/schoolshr/forms.aspx</w:t>
        </w:r>
      </w:hyperlink>
      <w:r>
        <w:rPr>
          <w:rFonts w:cs="Arial"/>
          <w:sz w:val="24"/>
          <w:szCs w:val="24"/>
        </w:rPr>
        <w:t xml:space="preserve">.  </w:t>
      </w:r>
      <w:r w:rsidR="00D01421" w:rsidRPr="003944A0">
        <w:rPr>
          <w:rFonts w:cs="Arial"/>
          <w:sz w:val="24"/>
          <w:szCs w:val="24"/>
        </w:rPr>
        <w:t>Seek professional advice and support where appropriate.</w:t>
      </w:r>
    </w:p>
    <w:p w14:paraId="6BDEFE30" w14:textId="77777777" w:rsidR="00D01421" w:rsidRPr="003944A0" w:rsidRDefault="00D01421" w:rsidP="00AD35BC">
      <w:pPr>
        <w:rPr>
          <w:rFonts w:cs="Arial"/>
          <w:sz w:val="24"/>
          <w:szCs w:val="24"/>
        </w:rPr>
      </w:pPr>
    </w:p>
    <w:p w14:paraId="3F9D0D89" w14:textId="1C8E8F62" w:rsidR="00527F39" w:rsidRDefault="00527F39" w:rsidP="00527F39">
      <w:pPr>
        <w:tabs>
          <w:tab w:val="left" w:pos="1134"/>
        </w:tabs>
        <w:rPr>
          <w:rFonts w:cs="Arial"/>
          <w:sz w:val="24"/>
          <w:szCs w:val="24"/>
        </w:rPr>
      </w:pPr>
      <w:r w:rsidRPr="003944A0">
        <w:rPr>
          <w:rFonts w:cs="Arial"/>
          <w:sz w:val="24"/>
          <w:szCs w:val="24"/>
        </w:rPr>
        <w:lastRenderedPageBreak/>
        <w:t>Produce shortlisting criteria based on the job description and person specification</w:t>
      </w:r>
      <w:r>
        <w:rPr>
          <w:rFonts w:cs="Arial"/>
          <w:sz w:val="24"/>
          <w:szCs w:val="24"/>
        </w:rPr>
        <w:t xml:space="preserve"> </w:t>
      </w:r>
      <w:r w:rsidR="00501C7F">
        <w:rPr>
          <w:rFonts w:cs="Arial"/>
          <w:sz w:val="24"/>
          <w:szCs w:val="24"/>
        </w:rPr>
        <w:t>which are</w:t>
      </w:r>
      <w:r>
        <w:rPr>
          <w:rFonts w:cs="Arial"/>
          <w:sz w:val="24"/>
          <w:szCs w:val="24"/>
        </w:rPr>
        <w:t xml:space="preserve"> </w:t>
      </w:r>
      <w:r w:rsidRPr="003944A0">
        <w:rPr>
          <w:rFonts w:cs="Arial"/>
          <w:sz w:val="24"/>
          <w:szCs w:val="24"/>
        </w:rPr>
        <w:t>capable of assessment through the application documents</w:t>
      </w:r>
      <w:r>
        <w:rPr>
          <w:rFonts w:cs="Arial"/>
          <w:sz w:val="24"/>
          <w:szCs w:val="24"/>
        </w:rPr>
        <w:t>.</w:t>
      </w:r>
    </w:p>
    <w:p w14:paraId="071D2374" w14:textId="77777777" w:rsidR="00527F39" w:rsidRPr="003944A0" w:rsidRDefault="00527F39" w:rsidP="00527F39">
      <w:pPr>
        <w:tabs>
          <w:tab w:val="left" w:pos="1134"/>
        </w:tabs>
        <w:rPr>
          <w:rFonts w:cs="Arial"/>
          <w:sz w:val="24"/>
          <w:szCs w:val="24"/>
        </w:rPr>
      </w:pPr>
    </w:p>
    <w:p w14:paraId="64CA6A4D" w14:textId="03E5D516" w:rsidR="00D01421" w:rsidRPr="003944A0" w:rsidRDefault="00D01421" w:rsidP="00AD35BC">
      <w:pPr>
        <w:rPr>
          <w:rFonts w:cs="Arial"/>
          <w:sz w:val="24"/>
          <w:szCs w:val="24"/>
        </w:rPr>
      </w:pPr>
      <w:r w:rsidRPr="003944A0">
        <w:rPr>
          <w:rFonts w:cs="Arial"/>
          <w:sz w:val="24"/>
          <w:szCs w:val="24"/>
        </w:rPr>
        <w:t xml:space="preserve">Provide </w:t>
      </w:r>
      <w:r w:rsidR="003B35F7">
        <w:rPr>
          <w:rFonts w:cs="Arial"/>
          <w:sz w:val="24"/>
          <w:szCs w:val="24"/>
        </w:rPr>
        <w:t xml:space="preserve">copies of the </w:t>
      </w:r>
      <w:r w:rsidRPr="003944A0">
        <w:rPr>
          <w:rFonts w:cs="Arial"/>
          <w:sz w:val="24"/>
          <w:szCs w:val="24"/>
        </w:rPr>
        <w:t>applications</w:t>
      </w:r>
      <w:r w:rsidR="00527F39">
        <w:rPr>
          <w:rFonts w:cs="Arial"/>
          <w:sz w:val="24"/>
          <w:szCs w:val="24"/>
        </w:rPr>
        <w:t xml:space="preserve"> and shortlisting criteria</w:t>
      </w:r>
      <w:r w:rsidRPr="003944A0">
        <w:rPr>
          <w:rFonts w:cs="Arial"/>
          <w:sz w:val="24"/>
          <w:szCs w:val="24"/>
        </w:rPr>
        <w:t xml:space="preserve"> to </w:t>
      </w:r>
      <w:r w:rsidR="003B35F7">
        <w:rPr>
          <w:rFonts w:cs="Arial"/>
          <w:sz w:val="24"/>
          <w:szCs w:val="24"/>
        </w:rPr>
        <w:t xml:space="preserve">the </w:t>
      </w:r>
      <w:r w:rsidRPr="003944A0">
        <w:rPr>
          <w:rFonts w:cs="Arial"/>
          <w:sz w:val="24"/>
          <w:szCs w:val="24"/>
        </w:rPr>
        <w:t xml:space="preserve">shortlisting panel members in advance of </w:t>
      </w:r>
      <w:r w:rsidR="003B35F7">
        <w:rPr>
          <w:rFonts w:cs="Arial"/>
          <w:sz w:val="24"/>
          <w:szCs w:val="24"/>
        </w:rPr>
        <w:t xml:space="preserve">the </w:t>
      </w:r>
      <w:r w:rsidRPr="003944A0">
        <w:rPr>
          <w:rFonts w:cs="Arial"/>
          <w:sz w:val="24"/>
          <w:szCs w:val="24"/>
        </w:rPr>
        <w:t>shortlisting session.</w:t>
      </w:r>
    </w:p>
    <w:p w14:paraId="01A77A02" w14:textId="77777777" w:rsidR="00590FB8" w:rsidRPr="003944A0" w:rsidRDefault="00590FB8" w:rsidP="00AD35BC">
      <w:pPr>
        <w:ind w:left="1440"/>
        <w:rPr>
          <w:rFonts w:cs="Arial"/>
          <w:sz w:val="24"/>
          <w:szCs w:val="24"/>
        </w:rPr>
      </w:pPr>
    </w:p>
    <w:p w14:paraId="11005E7E" w14:textId="77777777" w:rsidR="00466485" w:rsidRPr="003944A0" w:rsidRDefault="00D01421" w:rsidP="00AD35BC">
      <w:pPr>
        <w:rPr>
          <w:rFonts w:cs="Arial"/>
          <w:sz w:val="24"/>
          <w:szCs w:val="24"/>
        </w:rPr>
      </w:pPr>
      <w:r w:rsidRPr="003944A0">
        <w:rPr>
          <w:rFonts w:cs="Arial"/>
          <w:sz w:val="24"/>
          <w:szCs w:val="24"/>
        </w:rPr>
        <w:t>Avoid generalised assumptions about age or th</w:t>
      </w:r>
      <w:r w:rsidR="00C32D6A" w:rsidRPr="003944A0">
        <w:rPr>
          <w:rFonts w:cs="Arial"/>
          <w:sz w:val="24"/>
          <w:szCs w:val="24"/>
        </w:rPr>
        <w:t>e ability of men</w:t>
      </w:r>
      <w:r w:rsidR="003B35F7">
        <w:rPr>
          <w:rFonts w:cs="Arial"/>
          <w:sz w:val="24"/>
          <w:szCs w:val="24"/>
        </w:rPr>
        <w:t xml:space="preserve"> or </w:t>
      </w:r>
      <w:r w:rsidR="00C32D6A" w:rsidRPr="003944A0">
        <w:rPr>
          <w:rFonts w:cs="Arial"/>
          <w:sz w:val="24"/>
          <w:szCs w:val="24"/>
        </w:rPr>
        <w:t xml:space="preserve">women, </w:t>
      </w:r>
      <w:r w:rsidRPr="003944A0">
        <w:rPr>
          <w:rFonts w:cs="Arial"/>
          <w:sz w:val="24"/>
          <w:szCs w:val="24"/>
        </w:rPr>
        <w:t>married people,</w:t>
      </w:r>
      <w:r w:rsidR="003B35F7">
        <w:rPr>
          <w:rFonts w:cs="Arial"/>
          <w:sz w:val="24"/>
          <w:szCs w:val="24"/>
        </w:rPr>
        <w:t xml:space="preserve"> or</w:t>
      </w:r>
      <w:r w:rsidRPr="003944A0">
        <w:rPr>
          <w:rFonts w:cs="Arial"/>
          <w:sz w:val="24"/>
          <w:szCs w:val="24"/>
        </w:rPr>
        <w:t xml:space="preserve"> people with disabilities to do the job.</w:t>
      </w:r>
    </w:p>
    <w:p w14:paraId="5635D15A" w14:textId="77777777" w:rsidR="00466485" w:rsidRPr="003944A0" w:rsidRDefault="00466485" w:rsidP="00AD35BC">
      <w:pPr>
        <w:rPr>
          <w:rFonts w:cs="Arial"/>
          <w:sz w:val="24"/>
          <w:szCs w:val="24"/>
        </w:rPr>
      </w:pPr>
    </w:p>
    <w:p w14:paraId="3CCD039A" w14:textId="198E6962" w:rsidR="00AD35BC" w:rsidRDefault="00527F39" w:rsidP="00AD35BC">
      <w:pPr>
        <w:rPr>
          <w:rFonts w:cs="Arial"/>
          <w:sz w:val="24"/>
          <w:szCs w:val="24"/>
        </w:rPr>
      </w:pPr>
      <w:r w:rsidRPr="001A3E6B">
        <w:rPr>
          <w:sz w:val="24"/>
        </w:rPr>
        <w:t xml:space="preserve">Scrutinise the application forms and check for any gaps in employment history, check that the evidence in the supporting statement, relates to the employment history.  </w:t>
      </w:r>
      <w:r w:rsidR="00D01421" w:rsidRPr="003944A0">
        <w:rPr>
          <w:rFonts w:cs="Arial"/>
          <w:sz w:val="24"/>
          <w:szCs w:val="24"/>
        </w:rPr>
        <w:t>If you identify any anomalies, this will not affect your shortlisting decision but you must ask the candidate to tell you at interview the reason for the gap or difference etc.</w:t>
      </w:r>
    </w:p>
    <w:p w14:paraId="3D77C3CB" w14:textId="1F83EF1D" w:rsidR="00D01421" w:rsidRDefault="00D01421" w:rsidP="00AD35BC">
      <w:pPr>
        <w:rPr>
          <w:rFonts w:cs="Arial"/>
          <w:sz w:val="24"/>
          <w:szCs w:val="24"/>
        </w:rPr>
      </w:pPr>
      <w:r w:rsidRPr="003944A0">
        <w:rPr>
          <w:rFonts w:cs="Arial"/>
          <w:sz w:val="24"/>
          <w:szCs w:val="24"/>
        </w:rPr>
        <w:br/>
        <w:t xml:space="preserve">If the individual has declared previous criminal convictions, cautions, reprimands, final warnings or bind-over, these need to be discussed at interview, declaring these does not automatically bar the person from being shortlisted or working with children.  </w:t>
      </w:r>
      <w:r w:rsidR="00313C07" w:rsidRPr="003944A0">
        <w:rPr>
          <w:rFonts w:cs="Arial"/>
          <w:sz w:val="24"/>
          <w:szCs w:val="24"/>
        </w:rPr>
        <w:t>Information listed on the previous criminal convictions page should have no bearing on the shortlisting process.</w:t>
      </w:r>
      <w:r w:rsidR="00D45E2F">
        <w:rPr>
          <w:rFonts w:cs="Arial"/>
          <w:sz w:val="24"/>
          <w:szCs w:val="24"/>
        </w:rPr>
        <w:t xml:space="preserve">  </w:t>
      </w:r>
      <w:r w:rsidRPr="003944A0">
        <w:rPr>
          <w:rFonts w:cs="Arial"/>
          <w:sz w:val="24"/>
          <w:szCs w:val="24"/>
        </w:rPr>
        <w:t xml:space="preserve">Further advice can be sought from your HR Provider. </w:t>
      </w:r>
    </w:p>
    <w:p w14:paraId="1C298705" w14:textId="77777777" w:rsidR="00D45E2F" w:rsidRDefault="00D45E2F" w:rsidP="00AD35BC">
      <w:pPr>
        <w:rPr>
          <w:rFonts w:cs="Arial"/>
          <w:sz w:val="24"/>
          <w:szCs w:val="24"/>
        </w:rPr>
      </w:pPr>
    </w:p>
    <w:p w14:paraId="44B984D4" w14:textId="77777777" w:rsidR="00D45E2F" w:rsidRPr="003944A0" w:rsidRDefault="00D45E2F" w:rsidP="00D45E2F">
      <w:pPr>
        <w:tabs>
          <w:tab w:val="left" w:pos="567"/>
          <w:tab w:val="left" w:pos="709"/>
          <w:tab w:val="left" w:pos="851"/>
          <w:tab w:val="left" w:pos="1134"/>
          <w:tab w:val="left" w:pos="1276"/>
        </w:tabs>
        <w:rPr>
          <w:rFonts w:cs="Arial"/>
          <w:sz w:val="24"/>
          <w:szCs w:val="24"/>
        </w:rPr>
      </w:pPr>
      <w:r w:rsidRPr="003944A0">
        <w:rPr>
          <w:rFonts w:cs="Arial"/>
          <w:sz w:val="24"/>
          <w:szCs w:val="24"/>
        </w:rPr>
        <w:t>Do not seek a quota of male / female candidates.</w:t>
      </w:r>
    </w:p>
    <w:p w14:paraId="2DC74846" w14:textId="77777777" w:rsidR="00DE31FF" w:rsidRPr="003944A0" w:rsidRDefault="00DE31FF" w:rsidP="00AD35BC">
      <w:pPr>
        <w:tabs>
          <w:tab w:val="left" w:pos="1134"/>
          <w:tab w:val="left" w:pos="1276"/>
        </w:tabs>
        <w:rPr>
          <w:rFonts w:cs="Arial"/>
          <w:sz w:val="24"/>
          <w:szCs w:val="24"/>
        </w:rPr>
      </w:pPr>
    </w:p>
    <w:p w14:paraId="512C82A4" w14:textId="77777777" w:rsidR="008A44C5" w:rsidRPr="00A44794" w:rsidRDefault="008A44C5" w:rsidP="00AD35BC">
      <w:pPr>
        <w:tabs>
          <w:tab w:val="left" w:pos="1134"/>
          <w:tab w:val="left" w:pos="1276"/>
        </w:tabs>
        <w:rPr>
          <w:rFonts w:cs="Arial"/>
          <w:b/>
          <w:sz w:val="24"/>
          <w:szCs w:val="24"/>
        </w:rPr>
      </w:pPr>
      <w:r w:rsidRPr="00A44794">
        <w:rPr>
          <w:rFonts w:cs="Arial"/>
          <w:b/>
          <w:sz w:val="24"/>
          <w:szCs w:val="24"/>
        </w:rPr>
        <w:t>Shortlisting panels</w:t>
      </w:r>
    </w:p>
    <w:p w14:paraId="339CA5EB" w14:textId="77777777" w:rsidR="008A44C5" w:rsidRPr="00A44794" w:rsidRDefault="008A44C5" w:rsidP="00AD35BC">
      <w:pPr>
        <w:tabs>
          <w:tab w:val="left" w:pos="567"/>
          <w:tab w:val="left" w:pos="709"/>
          <w:tab w:val="left" w:pos="851"/>
          <w:tab w:val="left" w:pos="1134"/>
          <w:tab w:val="left" w:pos="1276"/>
        </w:tabs>
        <w:ind w:left="1134"/>
        <w:rPr>
          <w:rFonts w:cs="Arial"/>
          <w:sz w:val="24"/>
          <w:szCs w:val="24"/>
        </w:rPr>
      </w:pPr>
    </w:p>
    <w:p w14:paraId="1B960822" w14:textId="77777777" w:rsidR="00D01421" w:rsidRPr="003944A0"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Shortlisting panels should have at least two people</w:t>
      </w:r>
      <w:r w:rsidRPr="003944A0">
        <w:rPr>
          <w:rFonts w:cs="Arial"/>
          <w:color w:val="FF0000"/>
          <w:sz w:val="24"/>
          <w:szCs w:val="24"/>
        </w:rPr>
        <w:t xml:space="preserve"> </w:t>
      </w:r>
      <w:r w:rsidRPr="003944A0">
        <w:rPr>
          <w:rFonts w:cs="Arial"/>
          <w:sz w:val="24"/>
          <w:szCs w:val="24"/>
        </w:rPr>
        <w:t>and be of an appropriate</w:t>
      </w:r>
      <w:r w:rsidR="008A44C5" w:rsidRPr="003944A0">
        <w:rPr>
          <w:rFonts w:cs="Arial"/>
          <w:sz w:val="24"/>
          <w:szCs w:val="24"/>
        </w:rPr>
        <w:t xml:space="preserve"> le</w:t>
      </w:r>
      <w:r w:rsidRPr="003944A0">
        <w:rPr>
          <w:rFonts w:cs="Arial"/>
          <w:sz w:val="24"/>
          <w:szCs w:val="24"/>
        </w:rPr>
        <w:t>vel.  Mixed sex panels are desirable but not essential.</w:t>
      </w:r>
    </w:p>
    <w:p w14:paraId="65C2B912" w14:textId="77777777" w:rsidR="00D01421" w:rsidRPr="003944A0" w:rsidRDefault="00D01421" w:rsidP="00AD35BC">
      <w:pPr>
        <w:tabs>
          <w:tab w:val="left" w:pos="567"/>
          <w:tab w:val="left" w:pos="709"/>
          <w:tab w:val="left" w:pos="851"/>
          <w:tab w:val="left" w:pos="1134"/>
          <w:tab w:val="left" w:pos="1276"/>
        </w:tabs>
        <w:ind w:left="1134"/>
        <w:rPr>
          <w:rFonts w:cs="Arial"/>
          <w:sz w:val="24"/>
          <w:szCs w:val="24"/>
        </w:rPr>
      </w:pPr>
    </w:p>
    <w:p w14:paraId="7A42D4A2" w14:textId="77777777" w:rsidR="00D01421" w:rsidRPr="003944A0"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Members of panel should have the necessary authority to make decisions about appointments.</w:t>
      </w:r>
    </w:p>
    <w:p w14:paraId="70E436AC" w14:textId="77777777" w:rsidR="00D01421" w:rsidRPr="003944A0" w:rsidRDefault="00D01421" w:rsidP="0018378F">
      <w:pPr>
        <w:tabs>
          <w:tab w:val="left" w:pos="567"/>
          <w:tab w:val="left" w:pos="709"/>
          <w:tab w:val="left" w:pos="851"/>
          <w:tab w:val="left" w:pos="1134"/>
          <w:tab w:val="left" w:pos="1276"/>
        </w:tabs>
        <w:ind w:left="1134"/>
        <w:rPr>
          <w:rFonts w:cs="Arial"/>
          <w:sz w:val="24"/>
          <w:szCs w:val="24"/>
        </w:rPr>
      </w:pPr>
    </w:p>
    <w:p w14:paraId="7E124D02" w14:textId="77777777" w:rsidR="00D01421" w:rsidRPr="003944A0" w:rsidRDefault="00F24688" w:rsidP="00AD35BC">
      <w:pPr>
        <w:tabs>
          <w:tab w:val="left" w:pos="567"/>
          <w:tab w:val="left" w:pos="709"/>
          <w:tab w:val="left" w:pos="851"/>
          <w:tab w:val="left" w:pos="1134"/>
          <w:tab w:val="left" w:pos="1276"/>
        </w:tabs>
        <w:rPr>
          <w:rFonts w:cs="Arial"/>
          <w:sz w:val="24"/>
          <w:szCs w:val="24"/>
        </w:rPr>
      </w:pPr>
      <w:r w:rsidRPr="0018378F">
        <w:rPr>
          <w:rFonts w:cs="Arial"/>
          <w:sz w:val="24"/>
          <w:szCs w:val="24"/>
        </w:rPr>
        <w:t xml:space="preserve">The Governing Body </w:t>
      </w:r>
      <w:r w:rsidRPr="0018378F">
        <w:rPr>
          <w:rFonts w:cs="Arial"/>
          <w:b/>
          <w:sz w:val="24"/>
          <w:szCs w:val="24"/>
        </w:rPr>
        <w:t>must</w:t>
      </w:r>
      <w:r w:rsidRPr="0018378F">
        <w:rPr>
          <w:rFonts w:cs="Arial"/>
          <w:sz w:val="24"/>
          <w:szCs w:val="24"/>
        </w:rPr>
        <w:t xml:space="preserve"> ensure that at least </w:t>
      </w:r>
      <w:r w:rsidRPr="00AD35BC">
        <w:rPr>
          <w:rFonts w:cs="Arial"/>
          <w:sz w:val="24"/>
          <w:szCs w:val="24"/>
        </w:rPr>
        <w:t xml:space="preserve">one panel member has completed </w:t>
      </w:r>
      <w:r w:rsidR="00313C07" w:rsidRPr="00AD35BC">
        <w:rPr>
          <w:rFonts w:cs="Arial"/>
          <w:sz w:val="24"/>
          <w:szCs w:val="24"/>
        </w:rPr>
        <w:t xml:space="preserve">the appropriate </w:t>
      </w:r>
      <w:r w:rsidRPr="00AD35BC">
        <w:rPr>
          <w:rFonts w:cs="Arial"/>
          <w:sz w:val="24"/>
          <w:szCs w:val="24"/>
        </w:rPr>
        <w:t>safer recruitment training</w:t>
      </w:r>
      <w:r w:rsidR="00AD35BC">
        <w:rPr>
          <w:rFonts w:cs="Arial"/>
          <w:sz w:val="24"/>
          <w:szCs w:val="24"/>
        </w:rPr>
        <w:t>.</w:t>
      </w:r>
      <w:r w:rsidRPr="003944A0">
        <w:rPr>
          <w:rFonts w:cs="Arial"/>
          <w:i/>
          <w:sz w:val="24"/>
          <w:szCs w:val="24"/>
        </w:rPr>
        <w:t xml:space="preserve"> </w:t>
      </w:r>
    </w:p>
    <w:p w14:paraId="4458FCBA" w14:textId="77777777" w:rsidR="00D01421" w:rsidRPr="003944A0" w:rsidRDefault="00D01421" w:rsidP="00AD35BC">
      <w:pPr>
        <w:tabs>
          <w:tab w:val="left" w:pos="567"/>
          <w:tab w:val="left" w:pos="709"/>
          <w:tab w:val="left" w:pos="851"/>
          <w:tab w:val="left" w:pos="1134"/>
          <w:tab w:val="left" w:pos="1276"/>
        </w:tabs>
        <w:ind w:left="1134"/>
        <w:rPr>
          <w:rFonts w:cs="Arial"/>
          <w:sz w:val="24"/>
          <w:szCs w:val="24"/>
        </w:rPr>
      </w:pPr>
    </w:p>
    <w:p w14:paraId="24E433E1" w14:textId="77777777" w:rsidR="002B1689"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 xml:space="preserve">Keep a note of the shortlisting criteria and retain in a secure place all applications (including those from applicants not interviewed) for </w:t>
      </w:r>
      <w:r w:rsidRPr="003944A0">
        <w:rPr>
          <w:rFonts w:cs="Arial"/>
          <w:b/>
          <w:sz w:val="24"/>
          <w:szCs w:val="24"/>
        </w:rPr>
        <w:t>six months</w:t>
      </w:r>
      <w:r w:rsidRPr="003944A0">
        <w:rPr>
          <w:rFonts w:cs="Arial"/>
          <w:sz w:val="24"/>
          <w:szCs w:val="24"/>
        </w:rPr>
        <w:t xml:space="preserve">.  </w:t>
      </w:r>
    </w:p>
    <w:p w14:paraId="61A6FD14" w14:textId="77777777" w:rsidR="002B1689" w:rsidRDefault="002B1689" w:rsidP="00AD35BC">
      <w:pPr>
        <w:tabs>
          <w:tab w:val="left" w:pos="567"/>
          <w:tab w:val="left" w:pos="709"/>
          <w:tab w:val="left" w:pos="851"/>
          <w:tab w:val="left" w:pos="1134"/>
          <w:tab w:val="left" w:pos="1276"/>
        </w:tabs>
        <w:rPr>
          <w:rFonts w:cs="Arial"/>
          <w:sz w:val="24"/>
          <w:szCs w:val="24"/>
        </w:rPr>
      </w:pPr>
    </w:p>
    <w:p w14:paraId="5E47C6E6" w14:textId="77777777" w:rsidR="00D01421"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We suggest you set up a file for each job you carry out recruitment for. This will ensure that any query about shortlisting decisions, whether or not this is based on a claim of discrimination, can be responded to properly.</w:t>
      </w:r>
    </w:p>
    <w:p w14:paraId="02A64F35" w14:textId="77777777" w:rsidR="00676B1F" w:rsidRDefault="00676B1F" w:rsidP="00AD35BC">
      <w:pPr>
        <w:tabs>
          <w:tab w:val="left" w:pos="567"/>
          <w:tab w:val="left" w:pos="709"/>
          <w:tab w:val="left" w:pos="851"/>
          <w:tab w:val="left" w:pos="1134"/>
          <w:tab w:val="left" w:pos="1276"/>
        </w:tabs>
        <w:rPr>
          <w:rFonts w:cs="Arial"/>
          <w:sz w:val="24"/>
          <w:szCs w:val="24"/>
        </w:rPr>
      </w:pPr>
    </w:p>
    <w:p w14:paraId="41395C13" w14:textId="77777777" w:rsidR="00676B1F" w:rsidRPr="00522FF1" w:rsidRDefault="00676B1F" w:rsidP="00AD35BC">
      <w:pPr>
        <w:tabs>
          <w:tab w:val="left" w:pos="567"/>
          <w:tab w:val="left" w:pos="709"/>
          <w:tab w:val="left" w:pos="851"/>
          <w:tab w:val="left" w:pos="1134"/>
          <w:tab w:val="left" w:pos="1276"/>
        </w:tabs>
        <w:rPr>
          <w:rFonts w:cs="Arial"/>
          <w:sz w:val="24"/>
          <w:szCs w:val="24"/>
          <w:u w:val="single"/>
        </w:rPr>
      </w:pPr>
      <w:r w:rsidRPr="00522FF1">
        <w:rPr>
          <w:rFonts w:cs="Arial"/>
          <w:sz w:val="24"/>
          <w:szCs w:val="24"/>
        </w:rPr>
        <w:t>Next steps</w:t>
      </w:r>
      <w:r w:rsidRPr="00522FF1">
        <w:rPr>
          <w:rFonts w:cs="Arial"/>
          <w:sz w:val="24"/>
          <w:szCs w:val="24"/>
          <w:u w:val="single"/>
        </w:rPr>
        <w:t>:</w:t>
      </w:r>
    </w:p>
    <w:p w14:paraId="508E2B1B" w14:textId="77777777" w:rsidR="00E12669" w:rsidRDefault="00E12669" w:rsidP="00AD35BC">
      <w:pPr>
        <w:tabs>
          <w:tab w:val="left" w:pos="567"/>
          <w:tab w:val="left" w:pos="709"/>
          <w:tab w:val="left" w:pos="851"/>
          <w:tab w:val="left" w:pos="1134"/>
          <w:tab w:val="left" w:pos="1276"/>
        </w:tabs>
        <w:rPr>
          <w:rFonts w:cs="Arial"/>
          <w:b/>
          <w:sz w:val="24"/>
          <w:szCs w:val="24"/>
          <w:u w:val="single"/>
        </w:rPr>
      </w:pPr>
    </w:p>
    <w:p w14:paraId="7918925B" w14:textId="77777777" w:rsidR="00676B1F" w:rsidRPr="006C0DD2" w:rsidRDefault="00676B1F" w:rsidP="00F22D43">
      <w:pPr>
        <w:numPr>
          <w:ilvl w:val="0"/>
          <w:numId w:val="49"/>
        </w:numPr>
        <w:ind w:left="567" w:hanging="567"/>
        <w:rPr>
          <w:rFonts w:cs="Arial"/>
          <w:sz w:val="24"/>
          <w:szCs w:val="24"/>
        </w:rPr>
      </w:pPr>
      <w:r w:rsidRPr="006C0DD2">
        <w:rPr>
          <w:rFonts w:cs="Arial"/>
          <w:sz w:val="24"/>
          <w:szCs w:val="24"/>
        </w:rPr>
        <w:t>Decline any unsuccessful candidates (consider whether to offer feedback)</w:t>
      </w:r>
    </w:p>
    <w:p w14:paraId="0E32F348" w14:textId="002D81AB" w:rsidR="00676B1F" w:rsidRDefault="00676B1F" w:rsidP="00F22D43">
      <w:pPr>
        <w:numPr>
          <w:ilvl w:val="0"/>
          <w:numId w:val="49"/>
        </w:numPr>
        <w:ind w:left="567" w:hanging="567"/>
        <w:rPr>
          <w:rFonts w:cs="Arial"/>
          <w:sz w:val="24"/>
          <w:szCs w:val="24"/>
        </w:rPr>
      </w:pPr>
      <w:r w:rsidRPr="006C0DD2">
        <w:rPr>
          <w:rFonts w:cs="Arial"/>
          <w:sz w:val="24"/>
          <w:szCs w:val="24"/>
        </w:rPr>
        <w:t xml:space="preserve">Confirm interview details in writing (more information below) and let </w:t>
      </w:r>
      <w:r w:rsidR="00D45E2F">
        <w:rPr>
          <w:rFonts w:cs="Arial"/>
          <w:sz w:val="24"/>
          <w:szCs w:val="24"/>
        </w:rPr>
        <w:t xml:space="preserve">shortlisted </w:t>
      </w:r>
      <w:r w:rsidRPr="006C0DD2">
        <w:rPr>
          <w:rFonts w:cs="Arial"/>
          <w:sz w:val="24"/>
          <w:szCs w:val="24"/>
        </w:rPr>
        <w:t>applicants know what checks you will undertake prior to interview</w:t>
      </w:r>
    </w:p>
    <w:p w14:paraId="53ABB7D2" w14:textId="77777777" w:rsidR="002B1689" w:rsidRPr="006C0DD2" w:rsidRDefault="002B1689" w:rsidP="00F22D43">
      <w:pPr>
        <w:numPr>
          <w:ilvl w:val="0"/>
          <w:numId w:val="49"/>
        </w:numPr>
        <w:ind w:left="567" w:hanging="567"/>
        <w:rPr>
          <w:rFonts w:cs="Arial"/>
          <w:sz w:val="24"/>
          <w:szCs w:val="24"/>
        </w:rPr>
      </w:pPr>
      <w:r>
        <w:rPr>
          <w:rFonts w:cs="Arial"/>
          <w:sz w:val="24"/>
          <w:szCs w:val="24"/>
        </w:rPr>
        <w:t xml:space="preserve">Start the process of collecting the references </w:t>
      </w:r>
    </w:p>
    <w:p w14:paraId="7DB7C2A2" w14:textId="77777777" w:rsidR="00676B1F" w:rsidRPr="006C0DD2" w:rsidRDefault="00676B1F" w:rsidP="00F22D43">
      <w:pPr>
        <w:numPr>
          <w:ilvl w:val="0"/>
          <w:numId w:val="49"/>
        </w:numPr>
        <w:ind w:left="567" w:hanging="567"/>
        <w:rPr>
          <w:rFonts w:cs="Arial"/>
          <w:sz w:val="24"/>
          <w:szCs w:val="24"/>
        </w:rPr>
      </w:pPr>
      <w:r w:rsidRPr="006C0DD2">
        <w:rPr>
          <w:rFonts w:cs="Arial"/>
          <w:sz w:val="24"/>
          <w:szCs w:val="24"/>
        </w:rPr>
        <w:lastRenderedPageBreak/>
        <w:t>Review the application form to check fully completed and note areas to probe further at the interview</w:t>
      </w:r>
    </w:p>
    <w:p w14:paraId="0DB2CEC5" w14:textId="77777777" w:rsidR="00676B1F" w:rsidRPr="00E12669" w:rsidRDefault="00676B1F" w:rsidP="00F22D43">
      <w:pPr>
        <w:numPr>
          <w:ilvl w:val="0"/>
          <w:numId w:val="49"/>
        </w:numPr>
        <w:ind w:left="567" w:hanging="567"/>
        <w:rPr>
          <w:rFonts w:cs="Arial"/>
          <w:sz w:val="24"/>
          <w:szCs w:val="24"/>
        </w:rPr>
      </w:pPr>
      <w:r w:rsidRPr="006C0DD2">
        <w:rPr>
          <w:rFonts w:cs="Arial"/>
          <w:sz w:val="24"/>
          <w:szCs w:val="24"/>
        </w:rPr>
        <w:t>Review CV (if included) and any other supporting documents provided to highlight areas for discussion</w:t>
      </w:r>
    </w:p>
    <w:p w14:paraId="0B05A7DC" w14:textId="77777777" w:rsidR="00F22D43" w:rsidRPr="00E12669" w:rsidRDefault="00F22D43" w:rsidP="00217428">
      <w:pPr>
        <w:tabs>
          <w:tab w:val="left" w:pos="567"/>
          <w:tab w:val="left" w:pos="709"/>
          <w:tab w:val="left" w:pos="851"/>
          <w:tab w:val="left" w:pos="1134"/>
          <w:tab w:val="left" w:pos="1276"/>
        </w:tabs>
        <w:ind w:left="2520"/>
        <w:rPr>
          <w:rFonts w:cs="Arial"/>
          <w:sz w:val="24"/>
          <w:szCs w:val="24"/>
        </w:rPr>
      </w:pPr>
    </w:p>
    <w:p w14:paraId="3382E89A" w14:textId="77777777" w:rsidR="00D01421" w:rsidRPr="00A44794" w:rsidRDefault="00D01421" w:rsidP="003944A0">
      <w:pPr>
        <w:tabs>
          <w:tab w:val="left" w:pos="567"/>
          <w:tab w:val="left" w:pos="709"/>
          <w:tab w:val="left" w:pos="851"/>
          <w:tab w:val="left" w:pos="1134"/>
          <w:tab w:val="left" w:pos="1276"/>
        </w:tabs>
        <w:rPr>
          <w:rFonts w:cs="Arial"/>
          <w:sz w:val="24"/>
          <w:szCs w:val="24"/>
        </w:rPr>
      </w:pPr>
      <w:r w:rsidRPr="00A44794">
        <w:rPr>
          <w:rFonts w:cs="Arial"/>
          <w:b/>
          <w:sz w:val="24"/>
          <w:szCs w:val="24"/>
        </w:rPr>
        <w:t>Before interview</w:t>
      </w:r>
    </w:p>
    <w:p w14:paraId="402219C3" w14:textId="77777777" w:rsidR="00D01421" w:rsidRPr="003944A0" w:rsidRDefault="00D01421" w:rsidP="00AD35BC">
      <w:pPr>
        <w:tabs>
          <w:tab w:val="left" w:pos="567"/>
          <w:tab w:val="left" w:pos="709"/>
          <w:tab w:val="left" w:pos="851"/>
          <w:tab w:val="left" w:pos="1134"/>
          <w:tab w:val="left" w:pos="1276"/>
        </w:tabs>
        <w:ind w:left="1134"/>
        <w:rPr>
          <w:rFonts w:cs="Arial"/>
          <w:b/>
          <w:sz w:val="24"/>
          <w:szCs w:val="24"/>
        </w:rPr>
      </w:pPr>
      <w:r w:rsidRPr="003944A0">
        <w:rPr>
          <w:rFonts w:cs="Arial"/>
          <w:b/>
          <w:sz w:val="24"/>
          <w:szCs w:val="24"/>
        </w:rPr>
        <w:tab/>
      </w:r>
    </w:p>
    <w:p w14:paraId="7743220E" w14:textId="77777777" w:rsidR="00140A72" w:rsidRPr="003944A0" w:rsidRDefault="00140A72" w:rsidP="00AD35BC">
      <w:pPr>
        <w:tabs>
          <w:tab w:val="left" w:pos="567"/>
          <w:tab w:val="left" w:pos="709"/>
          <w:tab w:val="left" w:pos="851"/>
          <w:tab w:val="left" w:pos="1134"/>
          <w:tab w:val="left" w:pos="1276"/>
        </w:tabs>
        <w:rPr>
          <w:rFonts w:cs="Arial"/>
          <w:b/>
          <w:i/>
          <w:sz w:val="24"/>
          <w:szCs w:val="24"/>
        </w:rPr>
      </w:pPr>
      <w:r w:rsidRPr="00522FF1">
        <w:rPr>
          <w:rFonts w:cs="Arial"/>
          <w:sz w:val="24"/>
          <w:szCs w:val="24"/>
          <w:u w:val="single"/>
        </w:rPr>
        <w:t>Invite to Interview</w:t>
      </w:r>
      <w:r w:rsidRPr="003944A0">
        <w:rPr>
          <w:rFonts w:cs="Arial"/>
          <w:b/>
          <w:i/>
          <w:sz w:val="24"/>
          <w:szCs w:val="24"/>
        </w:rPr>
        <w:t>:</w:t>
      </w:r>
    </w:p>
    <w:p w14:paraId="068E52AA" w14:textId="54C2FEF2" w:rsidR="002B1689"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The candidate</w:t>
      </w:r>
      <w:r w:rsidR="00DA6F3B" w:rsidRPr="003944A0">
        <w:rPr>
          <w:rFonts w:cs="Arial"/>
          <w:sz w:val="24"/>
          <w:szCs w:val="24"/>
        </w:rPr>
        <w:t>s</w:t>
      </w:r>
      <w:r w:rsidRPr="003944A0">
        <w:rPr>
          <w:rFonts w:cs="Arial"/>
          <w:sz w:val="24"/>
          <w:szCs w:val="24"/>
        </w:rPr>
        <w:t xml:space="preserve"> should ideally have 10 working days</w:t>
      </w:r>
      <w:r w:rsidR="00746ED2" w:rsidRPr="003944A0">
        <w:rPr>
          <w:rFonts w:cs="Arial"/>
          <w:sz w:val="24"/>
          <w:szCs w:val="24"/>
        </w:rPr>
        <w:t>’</w:t>
      </w:r>
      <w:r w:rsidRPr="003944A0">
        <w:rPr>
          <w:rFonts w:cs="Arial"/>
          <w:sz w:val="24"/>
          <w:szCs w:val="24"/>
        </w:rPr>
        <w:t xml:space="preserve"> notice of an interview. </w:t>
      </w:r>
    </w:p>
    <w:p w14:paraId="1D0606F9" w14:textId="77777777" w:rsidR="00AA35CA" w:rsidRPr="003944A0"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 xml:space="preserve">If timescales are shorter (e.g. around notice periods), you can agree the interview date and state this in the advert, but, even when doing this, you must leave enough notice to advise the candidate that you wish to see them. </w:t>
      </w:r>
    </w:p>
    <w:p w14:paraId="0B462F50" w14:textId="77777777" w:rsidR="00AA35CA" w:rsidRPr="003944A0" w:rsidRDefault="00AA35CA" w:rsidP="00AD35BC">
      <w:pPr>
        <w:tabs>
          <w:tab w:val="left" w:pos="567"/>
          <w:tab w:val="left" w:pos="709"/>
          <w:tab w:val="left" w:pos="851"/>
          <w:tab w:val="left" w:pos="1134"/>
          <w:tab w:val="left" w:pos="1276"/>
        </w:tabs>
        <w:ind w:left="1134"/>
        <w:rPr>
          <w:rFonts w:cs="Arial"/>
          <w:sz w:val="24"/>
          <w:szCs w:val="24"/>
        </w:rPr>
      </w:pPr>
    </w:p>
    <w:p w14:paraId="1E91D406" w14:textId="57BB5AE9" w:rsidR="00D01421" w:rsidRPr="003944A0"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 xml:space="preserve">To assist, you can make initial telephone contact, and/or email </w:t>
      </w:r>
      <w:r w:rsidR="00312240">
        <w:rPr>
          <w:rFonts w:cs="Arial"/>
          <w:sz w:val="24"/>
          <w:szCs w:val="24"/>
        </w:rPr>
        <w:t>the</w:t>
      </w:r>
      <w:r w:rsidRPr="003944A0">
        <w:rPr>
          <w:rFonts w:cs="Arial"/>
          <w:sz w:val="24"/>
          <w:szCs w:val="24"/>
        </w:rPr>
        <w:t xml:space="preserve"> “</w:t>
      </w:r>
      <w:r w:rsidR="00312240">
        <w:rPr>
          <w:rFonts w:cs="Arial"/>
          <w:sz w:val="24"/>
          <w:szCs w:val="24"/>
        </w:rPr>
        <w:t>invite</w:t>
      </w:r>
      <w:r w:rsidR="00674F08">
        <w:rPr>
          <w:rFonts w:cs="Arial"/>
          <w:sz w:val="24"/>
          <w:szCs w:val="24"/>
        </w:rPr>
        <w:t xml:space="preserve"> </w:t>
      </w:r>
      <w:r w:rsidRPr="003944A0">
        <w:rPr>
          <w:rFonts w:cs="Arial"/>
          <w:sz w:val="24"/>
          <w:szCs w:val="24"/>
        </w:rPr>
        <w:t xml:space="preserve">to interview” letter.  </w:t>
      </w:r>
    </w:p>
    <w:p w14:paraId="5B7FBA5A" w14:textId="77777777" w:rsidR="004F6940" w:rsidRPr="003944A0" w:rsidRDefault="004F6940" w:rsidP="00AD35BC">
      <w:pPr>
        <w:tabs>
          <w:tab w:val="left" w:pos="567"/>
          <w:tab w:val="left" w:pos="709"/>
          <w:tab w:val="left" w:pos="851"/>
          <w:tab w:val="left" w:pos="1134"/>
          <w:tab w:val="left" w:pos="1276"/>
        </w:tabs>
        <w:rPr>
          <w:rFonts w:cs="Arial"/>
          <w:sz w:val="24"/>
          <w:szCs w:val="24"/>
        </w:rPr>
      </w:pPr>
    </w:p>
    <w:p w14:paraId="4E1CF62C" w14:textId="77777777" w:rsidR="004F6940" w:rsidRDefault="009F26EE" w:rsidP="00AD35BC">
      <w:pPr>
        <w:tabs>
          <w:tab w:val="left" w:pos="567"/>
          <w:tab w:val="left" w:pos="709"/>
          <w:tab w:val="left" w:pos="851"/>
          <w:tab w:val="left" w:pos="1134"/>
          <w:tab w:val="left" w:pos="1276"/>
        </w:tabs>
        <w:rPr>
          <w:rFonts w:cs="Arial"/>
          <w:sz w:val="24"/>
          <w:szCs w:val="24"/>
        </w:rPr>
      </w:pPr>
      <w:r w:rsidRPr="006C0DD2">
        <w:rPr>
          <w:rFonts w:cs="Arial"/>
          <w:sz w:val="24"/>
          <w:szCs w:val="24"/>
        </w:rPr>
        <w:t>T</w:t>
      </w:r>
      <w:r w:rsidR="00BF1E1E" w:rsidRPr="006C0DD2">
        <w:rPr>
          <w:rFonts w:cs="Arial"/>
          <w:sz w:val="24"/>
          <w:szCs w:val="24"/>
        </w:rPr>
        <w:t>here is a</w:t>
      </w:r>
      <w:r w:rsidR="00FC3335" w:rsidRPr="006C0DD2">
        <w:rPr>
          <w:rFonts w:cs="Arial"/>
          <w:sz w:val="24"/>
          <w:szCs w:val="24"/>
        </w:rPr>
        <w:t xml:space="preserve"> model </w:t>
      </w:r>
      <w:r w:rsidR="00BF1E1E" w:rsidRPr="006C0DD2">
        <w:rPr>
          <w:rFonts w:cs="Arial"/>
          <w:sz w:val="24"/>
          <w:szCs w:val="24"/>
        </w:rPr>
        <w:t>invite to</w:t>
      </w:r>
      <w:r w:rsidR="004F6940" w:rsidRPr="006C0DD2">
        <w:rPr>
          <w:rFonts w:cs="Arial"/>
          <w:sz w:val="24"/>
          <w:szCs w:val="24"/>
        </w:rPr>
        <w:t xml:space="preserve"> interview letter</w:t>
      </w:r>
      <w:r w:rsidR="00AA1279" w:rsidRPr="006C0DD2">
        <w:rPr>
          <w:rFonts w:cs="Arial"/>
          <w:sz w:val="24"/>
          <w:szCs w:val="24"/>
        </w:rPr>
        <w:t xml:space="preserve"> </w:t>
      </w:r>
      <w:r w:rsidR="00BF1E1E" w:rsidRPr="006C0DD2">
        <w:rPr>
          <w:rFonts w:cs="Arial"/>
          <w:sz w:val="24"/>
          <w:szCs w:val="24"/>
        </w:rPr>
        <w:t>on the</w:t>
      </w:r>
      <w:r w:rsidR="00AA1279" w:rsidRPr="006C0DD2">
        <w:rPr>
          <w:rFonts w:cs="Arial"/>
          <w:sz w:val="24"/>
          <w:szCs w:val="24"/>
        </w:rPr>
        <w:t xml:space="preserve"> Young Southampton</w:t>
      </w:r>
      <w:r w:rsidR="00BF1E1E" w:rsidRPr="00EC4761">
        <w:rPr>
          <w:rFonts w:cs="Arial"/>
          <w:sz w:val="24"/>
          <w:szCs w:val="24"/>
        </w:rPr>
        <w:t xml:space="preserve"> </w:t>
      </w:r>
      <w:r w:rsidR="00BF1E1E" w:rsidRPr="006C0DD2">
        <w:rPr>
          <w:rFonts w:cs="Arial"/>
          <w:sz w:val="24"/>
          <w:szCs w:val="24"/>
        </w:rPr>
        <w:t>site</w:t>
      </w:r>
      <w:r w:rsidR="00BF1E1E" w:rsidRPr="00EC4761">
        <w:rPr>
          <w:rFonts w:cs="Arial"/>
          <w:sz w:val="24"/>
          <w:szCs w:val="24"/>
        </w:rPr>
        <w:t xml:space="preserve"> </w:t>
      </w:r>
      <w:r w:rsidR="00BF1E1E" w:rsidRPr="006C0DD2">
        <w:rPr>
          <w:rFonts w:cs="Arial"/>
          <w:sz w:val="24"/>
          <w:szCs w:val="24"/>
        </w:rPr>
        <w:t>in the forms section</w:t>
      </w:r>
      <w:r w:rsidR="00312240">
        <w:rPr>
          <w:rFonts w:cs="Arial"/>
          <w:sz w:val="24"/>
          <w:szCs w:val="24"/>
        </w:rPr>
        <w:t xml:space="preserve"> at </w:t>
      </w:r>
      <w:hyperlink r:id="rId15" w:history="1">
        <w:r w:rsidR="00674F08" w:rsidRPr="00E80025">
          <w:rPr>
            <w:rStyle w:val="Hyperlink"/>
            <w:rFonts w:cs="Arial"/>
            <w:sz w:val="24"/>
            <w:szCs w:val="24"/>
          </w:rPr>
          <w:t>http://www.youngsouthampton.org/working-with-children/schools-guidance/schoolshr/forms.aspx</w:t>
        </w:r>
      </w:hyperlink>
    </w:p>
    <w:p w14:paraId="481CC9E7" w14:textId="77777777" w:rsidR="00D01421" w:rsidRPr="003944A0" w:rsidRDefault="00D01421" w:rsidP="00AD35BC">
      <w:pPr>
        <w:tabs>
          <w:tab w:val="left" w:pos="567"/>
          <w:tab w:val="left" w:pos="709"/>
          <w:tab w:val="left" w:pos="851"/>
          <w:tab w:val="left" w:pos="1134"/>
          <w:tab w:val="left" w:pos="1276"/>
        </w:tabs>
        <w:ind w:left="1134"/>
        <w:rPr>
          <w:rFonts w:cs="Arial"/>
          <w:sz w:val="24"/>
          <w:szCs w:val="24"/>
        </w:rPr>
      </w:pPr>
    </w:p>
    <w:p w14:paraId="137A8D8B" w14:textId="77777777" w:rsidR="00D01421" w:rsidRPr="003944A0" w:rsidRDefault="00D01421" w:rsidP="00AD35BC">
      <w:pPr>
        <w:tabs>
          <w:tab w:val="left" w:pos="1134"/>
        </w:tabs>
        <w:rPr>
          <w:rFonts w:cs="Arial"/>
          <w:sz w:val="24"/>
          <w:szCs w:val="24"/>
        </w:rPr>
      </w:pPr>
      <w:r w:rsidRPr="003944A0">
        <w:rPr>
          <w:rFonts w:cs="Arial"/>
          <w:sz w:val="24"/>
          <w:szCs w:val="24"/>
        </w:rPr>
        <w:t xml:space="preserve">Make sure candidates know the format of </w:t>
      </w:r>
      <w:r w:rsidR="00BF57FE">
        <w:rPr>
          <w:rFonts w:cs="Arial"/>
          <w:sz w:val="24"/>
          <w:szCs w:val="24"/>
        </w:rPr>
        <w:t>the interview,</w:t>
      </w:r>
      <w:r w:rsidR="00674F08">
        <w:rPr>
          <w:rFonts w:cs="Arial"/>
          <w:sz w:val="24"/>
          <w:szCs w:val="24"/>
        </w:rPr>
        <w:t xml:space="preserve"> </w:t>
      </w:r>
      <w:r w:rsidRPr="003944A0">
        <w:rPr>
          <w:rFonts w:cs="Arial"/>
          <w:sz w:val="24"/>
          <w:szCs w:val="24"/>
        </w:rPr>
        <w:t>where and when to report and who will be interviewing them.</w:t>
      </w:r>
    </w:p>
    <w:p w14:paraId="5F94D32E" w14:textId="77777777" w:rsidR="00D01421" w:rsidRPr="003944A0" w:rsidRDefault="00D01421" w:rsidP="00AD35BC">
      <w:pPr>
        <w:tabs>
          <w:tab w:val="left" w:pos="1134"/>
        </w:tabs>
        <w:ind w:left="1134"/>
        <w:rPr>
          <w:rFonts w:cs="Arial"/>
          <w:sz w:val="24"/>
          <w:szCs w:val="24"/>
        </w:rPr>
      </w:pPr>
    </w:p>
    <w:p w14:paraId="6B7662B3" w14:textId="77777777" w:rsidR="00D01421" w:rsidRPr="003944A0" w:rsidRDefault="00D01421" w:rsidP="00AD35BC">
      <w:pPr>
        <w:tabs>
          <w:tab w:val="left" w:pos="567"/>
          <w:tab w:val="left" w:pos="709"/>
          <w:tab w:val="left" w:pos="851"/>
          <w:tab w:val="left" w:pos="1134"/>
          <w:tab w:val="left" w:pos="1276"/>
        </w:tabs>
        <w:rPr>
          <w:rFonts w:cs="Arial"/>
          <w:sz w:val="24"/>
          <w:szCs w:val="24"/>
        </w:rPr>
      </w:pPr>
      <w:r w:rsidRPr="003944A0">
        <w:rPr>
          <w:rFonts w:cs="Arial"/>
          <w:sz w:val="24"/>
          <w:szCs w:val="24"/>
        </w:rPr>
        <w:t>Be prepared to make necessary adjustments to allow an applicant to take part in the process who has a disability.</w:t>
      </w:r>
    </w:p>
    <w:p w14:paraId="37B568CF" w14:textId="77777777" w:rsidR="00D01421" w:rsidRPr="003944A0" w:rsidRDefault="00D01421" w:rsidP="00AD35BC">
      <w:pPr>
        <w:tabs>
          <w:tab w:val="left" w:pos="567"/>
          <w:tab w:val="left" w:pos="709"/>
          <w:tab w:val="left" w:pos="851"/>
          <w:tab w:val="left" w:pos="1134"/>
          <w:tab w:val="left" w:pos="1276"/>
        </w:tabs>
        <w:ind w:left="1134"/>
        <w:rPr>
          <w:rFonts w:cs="Arial"/>
          <w:sz w:val="24"/>
          <w:szCs w:val="24"/>
        </w:rPr>
      </w:pPr>
    </w:p>
    <w:p w14:paraId="4582A9BC" w14:textId="77777777" w:rsidR="00D01421" w:rsidRPr="003944A0" w:rsidRDefault="00257455" w:rsidP="00AD35BC">
      <w:pPr>
        <w:tabs>
          <w:tab w:val="left" w:pos="567"/>
          <w:tab w:val="left" w:pos="709"/>
          <w:tab w:val="left" w:pos="851"/>
          <w:tab w:val="left" w:pos="1134"/>
          <w:tab w:val="left" w:pos="1276"/>
        </w:tabs>
        <w:rPr>
          <w:rFonts w:cs="Arial"/>
          <w:sz w:val="24"/>
          <w:szCs w:val="24"/>
        </w:rPr>
      </w:pPr>
      <w:r w:rsidRPr="003944A0">
        <w:rPr>
          <w:rFonts w:cs="Arial"/>
          <w:sz w:val="24"/>
          <w:szCs w:val="24"/>
        </w:rPr>
        <w:t xml:space="preserve">Ensure that </w:t>
      </w:r>
      <w:r w:rsidR="00D01421" w:rsidRPr="003944A0">
        <w:rPr>
          <w:rFonts w:cs="Arial"/>
          <w:sz w:val="24"/>
          <w:szCs w:val="24"/>
        </w:rPr>
        <w:t>the following</w:t>
      </w:r>
      <w:r w:rsidRPr="003944A0">
        <w:rPr>
          <w:rFonts w:cs="Arial"/>
          <w:sz w:val="24"/>
          <w:szCs w:val="24"/>
        </w:rPr>
        <w:t xml:space="preserve"> information from the</w:t>
      </w:r>
      <w:r w:rsidR="00D01421" w:rsidRPr="003944A0">
        <w:rPr>
          <w:rFonts w:cs="Arial"/>
          <w:sz w:val="24"/>
          <w:szCs w:val="24"/>
        </w:rPr>
        <w:t xml:space="preserve"> Asylum and Immigration Act </w:t>
      </w:r>
      <w:r w:rsidRPr="003944A0">
        <w:rPr>
          <w:rFonts w:cs="Arial"/>
          <w:sz w:val="24"/>
          <w:szCs w:val="24"/>
        </w:rPr>
        <w:t xml:space="preserve">is included </w:t>
      </w:r>
      <w:r w:rsidR="00D01421" w:rsidRPr="003944A0">
        <w:rPr>
          <w:rFonts w:cs="Arial"/>
          <w:sz w:val="24"/>
          <w:szCs w:val="24"/>
        </w:rPr>
        <w:t>in “call for interview” letters:</w:t>
      </w:r>
    </w:p>
    <w:p w14:paraId="40B677A6" w14:textId="77777777" w:rsidR="00AA35CA" w:rsidRPr="003944A0" w:rsidRDefault="00AA35CA" w:rsidP="00AD35BC">
      <w:pPr>
        <w:tabs>
          <w:tab w:val="left" w:pos="567"/>
          <w:tab w:val="left" w:pos="709"/>
          <w:tab w:val="left" w:pos="851"/>
          <w:tab w:val="left" w:pos="1134"/>
          <w:tab w:val="left" w:pos="1276"/>
        </w:tabs>
        <w:ind w:left="1134"/>
        <w:rPr>
          <w:rFonts w:cs="Arial"/>
          <w:sz w:val="24"/>
          <w:szCs w:val="24"/>
        </w:rPr>
      </w:pPr>
    </w:p>
    <w:p w14:paraId="3318F9CA" w14:textId="77777777" w:rsidR="00493F9E" w:rsidRPr="00F22D43" w:rsidRDefault="00D01421" w:rsidP="006C0DD2">
      <w:pPr>
        <w:tabs>
          <w:tab w:val="left" w:pos="426"/>
          <w:tab w:val="left" w:pos="1134"/>
          <w:tab w:val="left" w:pos="1276"/>
        </w:tabs>
        <w:ind w:left="426"/>
        <w:rPr>
          <w:rFonts w:cs="Arial"/>
          <w:i/>
          <w:sz w:val="24"/>
          <w:szCs w:val="24"/>
        </w:rPr>
      </w:pPr>
      <w:r w:rsidRPr="00F22D43">
        <w:rPr>
          <w:rFonts w:cs="Arial"/>
          <w:i/>
          <w:sz w:val="24"/>
          <w:szCs w:val="24"/>
        </w:rPr>
        <w:t xml:space="preserve">“Under the Asylum and Immigration Act, we must </w:t>
      </w:r>
      <w:r w:rsidR="0076568F" w:rsidRPr="00F22D43">
        <w:rPr>
          <w:rFonts w:cs="Arial"/>
          <w:i/>
          <w:sz w:val="24"/>
          <w:szCs w:val="24"/>
        </w:rPr>
        <w:t>re</w:t>
      </w:r>
      <w:r w:rsidRPr="00F22D43">
        <w:rPr>
          <w:rFonts w:cs="Arial"/>
          <w:i/>
          <w:sz w:val="24"/>
          <w:szCs w:val="24"/>
        </w:rPr>
        <w:t xml:space="preserve">quire all candidates for employment to produce a document to prove that they are entitled to live and work in the UK.  </w:t>
      </w:r>
    </w:p>
    <w:p w14:paraId="60339618" w14:textId="77777777" w:rsidR="00493F9E" w:rsidRPr="00F22D43" w:rsidRDefault="00493F9E" w:rsidP="006C0DD2">
      <w:pPr>
        <w:tabs>
          <w:tab w:val="left" w:pos="426"/>
          <w:tab w:val="left" w:pos="1134"/>
          <w:tab w:val="left" w:pos="1276"/>
        </w:tabs>
        <w:ind w:left="1134"/>
        <w:rPr>
          <w:rFonts w:cs="Arial"/>
          <w:i/>
          <w:sz w:val="24"/>
          <w:szCs w:val="24"/>
        </w:rPr>
      </w:pPr>
    </w:p>
    <w:p w14:paraId="3611FD26" w14:textId="77777777" w:rsidR="00D01421" w:rsidRPr="00F22D43" w:rsidRDefault="00BF57FE" w:rsidP="006C0DD2">
      <w:pPr>
        <w:tabs>
          <w:tab w:val="left" w:pos="426"/>
          <w:tab w:val="left" w:pos="1134"/>
          <w:tab w:val="left" w:pos="1276"/>
        </w:tabs>
        <w:rPr>
          <w:rFonts w:cs="Arial"/>
          <w:i/>
          <w:sz w:val="24"/>
          <w:szCs w:val="24"/>
        </w:rPr>
      </w:pPr>
      <w:r w:rsidRPr="00F22D43">
        <w:rPr>
          <w:rFonts w:cs="Arial"/>
          <w:i/>
          <w:sz w:val="24"/>
          <w:szCs w:val="24"/>
        </w:rPr>
        <w:tab/>
      </w:r>
      <w:r w:rsidR="00D01421" w:rsidRPr="00F22D43">
        <w:rPr>
          <w:rFonts w:cs="Arial"/>
          <w:i/>
          <w:sz w:val="24"/>
          <w:szCs w:val="24"/>
        </w:rPr>
        <w:t>Please bring with you to the interview:</w:t>
      </w:r>
    </w:p>
    <w:p w14:paraId="6B2959E4" w14:textId="77777777" w:rsidR="00D01421" w:rsidRPr="00F22D43" w:rsidRDefault="00D01421" w:rsidP="006C0DD2">
      <w:pPr>
        <w:tabs>
          <w:tab w:val="left" w:pos="426"/>
        </w:tabs>
        <w:ind w:left="1440"/>
        <w:rPr>
          <w:rFonts w:cs="Arial"/>
          <w:i/>
          <w:sz w:val="24"/>
          <w:szCs w:val="24"/>
        </w:rPr>
      </w:pPr>
    </w:p>
    <w:p w14:paraId="17B3724F" w14:textId="645FE7A0" w:rsidR="00632732" w:rsidRPr="00F22D43" w:rsidRDefault="00493F9E" w:rsidP="00522FF1">
      <w:pPr>
        <w:ind w:left="426"/>
        <w:rPr>
          <w:rFonts w:cs="Arial"/>
          <w:i/>
          <w:sz w:val="24"/>
          <w:szCs w:val="24"/>
        </w:rPr>
      </w:pPr>
      <w:r w:rsidRPr="00F22D43">
        <w:rPr>
          <w:rFonts w:cs="Arial"/>
          <w:i/>
          <w:sz w:val="24"/>
          <w:szCs w:val="24"/>
        </w:rPr>
        <w:t>A</w:t>
      </w:r>
      <w:r w:rsidR="00D01421" w:rsidRPr="00F22D43">
        <w:rPr>
          <w:rFonts w:cs="Arial"/>
          <w:i/>
          <w:sz w:val="24"/>
          <w:szCs w:val="24"/>
        </w:rPr>
        <w:t xml:space="preserve"> documented national insurance number (e.g. P45, P60 tax, previous pay slips)</w:t>
      </w:r>
      <w:r w:rsidR="00522FF1" w:rsidRPr="00F22D43">
        <w:rPr>
          <w:rFonts w:cs="Arial"/>
          <w:i/>
          <w:sz w:val="24"/>
          <w:szCs w:val="24"/>
        </w:rPr>
        <w:t>, a</w:t>
      </w:r>
      <w:r w:rsidR="00D01421" w:rsidRPr="00F22D43">
        <w:rPr>
          <w:rFonts w:cs="Arial"/>
          <w:i/>
          <w:sz w:val="24"/>
          <w:szCs w:val="24"/>
        </w:rPr>
        <w:t>long with one of the following depending on your personal circumstances:</w:t>
      </w:r>
    </w:p>
    <w:p w14:paraId="5A34FF90" w14:textId="77777777" w:rsidR="00D01421" w:rsidRPr="00F22D43" w:rsidRDefault="00D01421" w:rsidP="00CD4BEE">
      <w:pPr>
        <w:numPr>
          <w:ilvl w:val="0"/>
          <w:numId w:val="16"/>
        </w:numPr>
        <w:rPr>
          <w:rFonts w:cs="Arial"/>
          <w:i/>
          <w:sz w:val="24"/>
          <w:szCs w:val="24"/>
        </w:rPr>
      </w:pPr>
      <w:r w:rsidRPr="00F22D43">
        <w:rPr>
          <w:rFonts w:cs="Arial"/>
          <w:i/>
          <w:sz w:val="24"/>
          <w:szCs w:val="24"/>
        </w:rPr>
        <w:t>a valid passport from any European Economic Area state</w:t>
      </w:r>
      <w:r w:rsidR="00F4500B" w:rsidRPr="00F22D43">
        <w:rPr>
          <w:rFonts w:cs="Arial"/>
          <w:i/>
          <w:sz w:val="24"/>
          <w:szCs w:val="24"/>
        </w:rPr>
        <w:t xml:space="preserve"> (or Switzerland)</w:t>
      </w:r>
      <w:r w:rsidRPr="00F22D43">
        <w:rPr>
          <w:rFonts w:cs="Arial"/>
          <w:i/>
          <w:sz w:val="24"/>
          <w:szCs w:val="24"/>
        </w:rPr>
        <w:t xml:space="preserve"> and </w:t>
      </w:r>
      <w:r w:rsidR="00493F9E" w:rsidRPr="00F22D43">
        <w:rPr>
          <w:rFonts w:cs="Arial"/>
          <w:i/>
          <w:sz w:val="24"/>
          <w:szCs w:val="24"/>
        </w:rPr>
        <w:t xml:space="preserve">or </w:t>
      </w:r>
      <w:r w:rsidRPr="00F22D43">
        <w:rPr>
          <w:rFonts w:cs="Arial"/>
          <w:i/>
          <w:sz w:val="24"/>
          <w:szCs w:val="24"/>
        </w:rPr>
        <w:t>a certificate of registration proving your right to work;</w:t>
      </w:r>
    </w:p>
    <w:p w14:paraId="3E3D205D" w14:textId="77777777" w:rsidR="00D01421" w:rsidRPr="00F22D43" w:rsidRDefault="00D01421" w:rsidP="00CD4BEE">
      <w:pPr>
        <w:numPr>
          <w:ilvl w:val="0"/>
          <w:numId w:val="16"/>
        </w:numPr>
        <w:rPr>
          <w:rFonts w:cs="Arial"/>
          <w:i/>
          <w:sz w:val="24"/>
          <w:szCs w:val="24"/>
        </w:rPr>
      </w:pPr>
      <w:r w:rsidRPr="00F22D43">
        <w:rPr>
          <w:rFonts w:cs="Arial"/>
          <w:i/>
          <w:sz w:val="24"/>
          <w:szCs w:val="24"/>
        </w:rPr>
        <w:t>a certificate of naturalisation as a British citizen;</w:t>
      </w:r>
    </w:p>
    <w:p w14:paraId="4A0F5C96" w14:textId="77777777" w:rsidR="00D01421" w:rsidRPr="00F22D43" w:rsidRDefault="00D01421" w:rsidP="00CD4BEE">
      <w:pPr>
        <w:numPr>
          <w:ilvl w:val="0"/>
          <w:numId w:val="16"/>
        </w:numPr>
        <w:rPr>
          <w:rFonts w:cs="Arial"/>
          <w:i/>
          <w:sz w:val="24"/>
          <w:szCs w:val="24"/>
        </w:rPr>
      </w:pPr>
      <w:r w:rsidRPr="00F22D43">
        <w:rPr>
          <w:rFonts w:cs="Arial"/>
          <w:i/>
          <w:sz w:val="24"/>
          <w:szCs w:val="24"/>
        </w:rPr>
        <w:t>a full version of your British birth certificate;</w:t>
      </w:r>
    </w:p>
    <w:p w14:paraId="4A5FC74D" w14:textId="77777777" w:rsidR="00632732" w:rsidRPr="00F22D43" w:rsidRDefault="00D01421" w:rsidP="00CD4BEE">
      <w:pPr>
        <w:numPr>
          <w:ilvl w:val="0"/>
          <w:numId w:val="16"/>
        </w:numPr>
        <w:rPr>
          <w:rFonts w:cs="Arial"/>
          <w:i/>
          <w:sz w:val="24"/>
          <w:szCs w:val="24"/>
        </w:rPr>
      </w:pPr>
      <w:r w:rsidRPr="00F22D43">
        <w:rPr>
          <w:rFonts w:cs="Arial"/>
          <w:i/>
          <w:sz w:val="24"/>
          <w:szCs w:val="24"/>
        </w:rPr>
        <w:t xml:space="preserve">a British passport. </w:t>
      </w:r>
    </w:p>
    <w:p w14:paraId="576DA286" w14:textId="77777777" w:rsidR="00573D87" w:rsidRPr="00F22D43" w:rsidRDefault="00573D87" w:rsidP="00217428">
      <w:pPr>
        <w:ind w:left="1440"/>
        <w:rPr>
          <w:rFonts w:cs="Arial"/>
          <w:b/>
          <w:i/>
          <w:sz w:val="24"/>
          <w:szCs w:val="24"/>
        </w:rPr>
      </w:pPr>
    </w:p>
    <w:p w14:paraId="2400C872" w14:textId="77777777" w:rsidR="00D01421" w:rsidRPr="00F22D43" w:rsidRDefault="00D01421" w:rsidP="00522FF1">
      <w:pPr>
        <w:ind w:left="426"/>
        <w:rPr>
          <w:rFonts w:cs="Arial"/>
          <w:i/>
          <w:sz w:val="24"/>
          <w:szCs w:val="24"/>
        </w:rPr>
      </w:pPr>
      <w:r w:rsidRPr="00D96FF3">
        <w:rPr>
          <w:rFonts w:cs="Arial"/>
          <w:i/>
          <w:sz w:val="24"/>
          <w:szCs w:val="24"/>
          <w:u w:val="single"/>
        </w:rPr>
        <w:t>All to be original documents</w:t>
      </w:r>
      <w:r w:rsidRPr="00F22D43">
        <w:rPr>
          <w:rFonts w:cs="Arial"/>
          <w:i/>
          <w:sz w:val="24"/>
          <w:szCs w:val="24"/>
        </w:rPr>
        <w:t>.”</w:t>
      </w:r>
    </w:p>
    <w:p w14:paraId="4D16881E" w14:textId="77777777" w:rsidR="00D01421" w:rsidRPr="003944A0" w:rsidRDefault="00D01421" w:rsidP="003944A0">
      <w:pPr>
        <w:ind w:left="1440"/>
        <w:rPr>
          <w:rFonts w:cs="Arial"/>
          <w:sz w:val="24"/>
          <w:szCs w:val="24"/>
        </w:rPr>
      </w:pPr>
    </w:p>
    <w:p w14:paraId="252BBDFF" w14:textId="228DA77B" w:rsidR="00102AC3" w:rsidRPr="00D901E9" w:rsidRDefault="00D01421" w:rsidP="00D901E9">
      <w:pPr>
        <w:tabs>
          <w:tab w:val="left" w:pos="1134"/>
        </w:tabs>
        <w:rPr>
          <w:rFonts w:cs="Arial"/>
          <w:sz w:val="24"/>
          <w:szCs w:val="24"/>
        </w:rPr>
      </w:pPr>
      <w:r w:rsidRPr="003944A0">
        <w:rPr>
          <w:rFonts w:cs="Arial"/>
          <w:sz w:val="24"/>
          <w:szCs w:val="24"/>
        </w:rPr>
        <w:t>If qualifications are a requirement of the job the “</w:t>
      </w:r>
      <w:r w:rsidR="00B863CA">
        <w:rPr>
          <w:rFonts w:cs="Arial"/>
          <w:sz w:val="24"/>
          <w:szCs w:val="24"/>
        </w:rPr>
        <w:t>invite</w:t>
      </w:r>
      <w:r w:rsidRPr="003944A0">
        <w:rPr>
          <w:rFonts w:cs="Arial"/>
          <w:sz w:val="24"/>
          <w:szCs w:val="24"/>
        </w:rPr>
        <w:t xml:space="preserve"> for interview” letters should also ask candidates to bring in the appropriate original certificates, (or certified copies), in particular </w:t>
      </w:r>
      <w:r w:rsidRPr="00AD35BC">
        <w:rPr>
          <w:rFonts w:cs="Arial"/>
          <w:b/>
          <w:sz w:val="24"/>
          <w:szCs w:val="24"/>
        </w:rPr>
        <w:t>this is a requirement for all teaching posts</w:t>
      </w:r>
      <w:r w:rsidRPr="003944A0">
        <w:rPr>
          <w:rFonts w:cs="Arial"/>
          <w:sz w:val="24"/>
          <w:szCs w:val="24"/>
        </w:rPr>
        <w:t>.</w:t>
      </w:r>
      <w:r w:rsidR="00B863CA">
        <w:rPr>
          <w:rFonts w:cs="Arial"/>
          <w:sz w:val="24"/>
          <w:szCs w:val="24"/>
        </w:rPr>
        <w:t xml:space="preserve">  In these cases do not forget to copy and return the documents to the candidate.</w:t>
      </w:r>
    </w:p>
    <w:p w14:paraId="1A24AEFD" w14:textId="77777777" w:rsidR="00102AC3" w:rsidRDefault="00102AC3" w:rsidP="00AD35BC">
      <w:pPr>
        <w:tabs>
          <w:tab w:val="left" w:pos="0"/>
        </w:tabs>
        <w:rPr>
          <w:rFonts w:cs="Arial"/>
          <w:sz w:val="24"/>
          <w:szCs w:val="24"/>
        </w:rPr>
      </w:pPr>
      <w:r>
        <w:rPr>
          <w:rFonts w:cs="Arial"/>
          <w:sz w:val="24"/>
          <w:szCs w:val="24"/>
        </w:rPr>
        <w:lastRenderedPageBreak/>
        <w:t xml:space="preserve">To </w:t>
      </w:r>
      <w:r w:rsidR="00B863CA">
        <w:rPr>
          <w:rFonts w:cs="Arial"/>
          <w:sz w:val="24"/>
          <w:szCs w:val="24"/>
        </w:rPr>
        <w:t>ensure adherence to</w:t>
      </w:r>
      <w:r>
        <w:rPr>
          <w:rFonts w:cs="Arial"/>
          <w:sz w:val="24"/>
          <w:szCs w:val="24"/>
        </w:rPr>
        <w:t xml:space="preserve"> safer recruitment principles, please send information about your safeguarding policy and practices to candidates.</w:t>
      </w:r>
    </w:p>
    <w:p w14:paraId="0C59E11A" w14:textId="77777777" w:rsidR="00102AC3" w:rsidRDefault="00102AC3" w:rsidP="00AD35BC">
      <w:pPr>
        <w:tabs>
          <w:tab w:val="left" w:pos="0"/>
        </w:tabs>
        <w:rPr>
          <w:rFonts w:cs="Arial"/>
          <w:sz w:val="24"/>
          <w:szCs w:val="24"/>
        </w:rPr>
      </w:pPr>
    </w:p>
    <w:p w14:paraId="6F1D56F8" w14:textId="77777777" w:rsidR="00102AC3" w:rsidRDefault="00102AC3" w:rsidP="00102AC3">
      <w:pPr>
        <w:tabs>
          <w:tab w:val="left" w:pos="1134"/>
        </w:tabs>
        <w:rPr>
          <w:rFonts w:cs="Arial"/>
          <w:sz w:val="24"/>
          <w:szCs w:val="24"/>
        </w:rPr>
      </w:pPr>
      <w:r w:rsidRPr="003944A0">
        <w:rPr>
          <w:rFonts w:cs="Arial"/>
          <w:sz w:val="24"/>
          <w:szCs w:val="24"/>
        </w:rPr>
        <w:t xml:space="preserve">(See also the </w:t>
      </w:r>
      <w:r w:rsidRPr="00231372">
        <w:rPr>
          <w:rFonts w:cs="Arial"/>
          <w:b/>
          <w:sz w:val="24"/>
          <w:szCs w:val="24"/>
        </w:rPr>
        <w:t>pre-employment checks</w:t>
      </w:r>
      <w:r w:rsidRPr="003944A0">
        <w:rPr>
          <w:rFonts w:cs="Arial"/>
          <w:sz w:val="24"/>
          <w:szCs w:val="24"/>
        </w:rPr>
        <w:t xml:space="preserve"> section)</w:t>
      </w:r>
    </w:p>
    <w:p w14:paraId="123DD33B" w14:textId="77777777" w:rsidR="00D96FF3" w:rsidRPr="003944A0" w:rsidRDefault="00D96FF3" w:rsidP="00102AC3">
      <w:pPr>
        <w:tabs>
          <w:tab w:val="left" w:pos="1134"/>
        </w:tabs>
        <w:rPr>
          <w:rFonts w:cs="Arial"/>
          <w:sz w:val="24"/>
          <w:szCs w:val="24"/>
        </w:rPr>
      </w:pPr>
    </w:p>
    <w:p w14:paraId="7C90AC0B" w14:textId="1AD4B5DF" w:rsidR="00140A72" w:rsidRPr="003C7CE1" w:rsidRDefault="003C7CE1" w:rsidP="002202E4">
      <w:pPr>
        <w:tabs>
          <w:tab w:val="left" w:pos="0"/>
        </w:tabs>
        <w:rPr>
          <w:rFonts w:cs="Arial"/>
          <w:sz w:val="24"/>
          <w:szCs w:val="24"/>
          <w:u w:val="single"/>
        </w:rPr>
      </w:pPr>
      <w:r w:rsidRPr="003C7CE1">
        <w:rPr>
          <w:rFonts w:cs="Arial"/>
          <w:sz w:val="24"/>
          <w:szCs w:val="24"/>
          <w:u w:val="single"/>
        </w:rPr>
        <w:t>Take Up References</w:t>
      </w:r>
    </w:p>
    <w:p w14:paraId="52240EE7" w14:textId="60BF96E4" w:rsidR="00B40837" w:rsidRPr="003944A0" w:rsidRDefault="00D01421" w:rsidP="002202E4">
      <w:pPr>
        <w:tabs>
          <w:tab w:val="left" w:pos="0"/>
        </w:tabs>
        <w:rPr>
          <w:rFonts w:cs="Arial"/>
          <w:sz w:val="24"/>
          <w:szCs w:val="24"/>
        </w:rPr>
      </w:pPr>
      <w:r w:rsidRPr="003944A0">
        <w:rPr>
          <w:rFonts w:cs="Arial"/>
          <w:sz w:val="24"/>
          <w:szCs w:val="24"/>
        </w:rPr>
        <w:t>Take up two references on short-listed candidates</w:t>
      </w:r>
      <w:r w:rsidR="006A1C4A">
        <w:rPr>
          <w:rFonts w:cs="Arial"/>
          <w:sz w:val="24"/>
          <w:szCs w:val="24"/>
        </w:rPr>
        <w:t>,</w:t>
      </w:r>
      <w:r w:rsidRPr="003944A0">
        <w:rPr>
          <w:rFonts w:cs="Arial"/>
          <w:sz w:val="24"/>
          <w:szCs w:val="24"/>
        </w:rPr>
        <w:t xml:space="preserve"> </w:t>
      </w:r>
      <w:r w:rsidRPr="006C0DD2">
        <w:rPr>
          <w:rFonts w:cs="Arial"/>
          <w:b/>
          <w:sz w:val="24"/>
          <w:szCs w:val="24"/>
        </w:rPr>
        <w:t>always</w:t>
      </w:r>
      <w:r w:rsidRPr="003944A0">
        <w:rPr>
          <w:rFonts w:cs="Arial"/>
          <w:sz w:val="24"/>
          <w:szCs w:val="24"/>
        </w:rPr>
        <w:t xml:space="preserve"> including the previous employer.</w:t>
      </w:r>
      <w:r w:rsidR="002C0D85" w:rsidRPr="003944A0">
        <w:rPr>
          <w:rFonts w:cs="Arial"/>
          <w:sz w:val="24"/>
          <w:szCs w:val="24"/>
        </w:rPr>
        <w:t xml:space="preserve">  </w:t>
      </w:r>
      <w:r w:rsidR="003C7CE1">
        <w:rPr>
          <w:rFonts w:cs="Arial"/>
          <w:sz w:val="24"/>
          <w:szCs w:val="24"/>
        </w:rPr>
        <w:t>If the applicant has</w:t>
      </w:r>
      <w:r w:rsidR="002C0D85" w:rsidRPr="003944A0">
        <w:rPr>
          <w:rFonts w:cs="Arial"/>
          <w:sz w:val="24"/>
          <w:szCs w:val="24"/>
        </w:rPr>
        <w:t xml:space="preserve"> not listed the previous/current employer, contact the</w:t>
      </w:r>
      <w:r w:rsidR="003C7CE1">
        <w:rPr>
          <w:rFonts w:cs="Arial"/>
          <w:sz w:val="24"/>
          <w:szCs w:val="24"/>
        </w:rPr>
        <w:t>m</w:t>
      </w:r>
      <w:r w:rsidR="002C0D85" w:rsidRPr="003944A0">
        <w:rPr>
          <w:rFonts w:cs="Arial"/>
          <w:sz w:val="24"/>
          <w:szCs w:val="24"/>
        </w:rPr>
        <w:t xml:space="preserve"> to discuss this.</w:t>
      </w:r>
      <w:r w:rsidR="003C7CE1">
        <w:rPr>
          <w:rFonts w:cs="Arial"/>
          <w:sz w:val="24"/>
          <w:szCs w:val="24"/>
        </w:rPr>
        <w:t xml:space="preserve">  E</w:t>
      </w:r>
      <w:r w:rsidR="00B40837">
        <w:rPr>
          <w:rFonts w:cs="Arial"/>
          <w:sz w:val="24"/>
          <w:szCs w:val="24"/>
        </w:rPr>
        <w:t>nsure references are received prior to the interview to discuss any issues raised.</w:t>
      </w:r>
    </w:p>
    <w:p w14:paraId="15E7FAF4" w14:textId="77777777" w:rsidR="00B40837" w:rsidRPr="003944A0" w:rsidRDefault="00B40837" w:rsidP="00573D87">
      <w:pPr>
        <w:tabs>
          <w:tab w:val="left" w:pos="0"/>
        </w:tabs>
        <w:rPr>
          <w:rFonts w:cs="Arial"/>
          <w:sz w:val="24"/>
          <w:szCs w:val="24"/>
        </w:rPr>
      </w:pPr>
    </w:p>
    <w:p w14:paraId="7F931C55" w14:textId="77777777" w:rsidR="00515E07" w:rsidRPr="003C7CE1" w:rsidRDefault="00515E07" w:rsidP="002202E4">
      <w:pPr>
        <w:tabs>
          <w:tab w:val="left" w:pos="0"/>
        </w:tabs>
        <w:rPr>
          <w:rFonts w:cs="Arial"/>
          <w:sz w:val="24"/>
          <w:szCs w:val="24"/>
          <w:u w:val="single"/>
        </w:rPr>
      </w:pPr>
      <w:r w:rsidRPr="003C7CE1">
        <w:rPr>
          <w:rFonts w:cs="Arial"/>
          <w:sz w:val="24"/>
          <w:szCs w:val="24"/>
          <w:u w:val="single"/>
        </w:rPr>
        <w:t>Assessment Preparation</w:t>
      </w:r>
    </w:p>
    <w:p w14:paraId="6EDB656D" w14:textId="77777777" w:rsidR="00D01421" w:rsidRPr="003944A0" w:rsidRDefault="00515E07" w:rsidP="002202E4">
      <w:pPr>
        <w:tabs>
          <w:tab w:val="left" w:pos="0"/>
        </w:tabs>
        <w:rPr>
          <w:rFonts w:cs="Arial"/>
          <w:sz w:val="24"/>
          <w:szCs w:val="24"/>
        </w:rPr>
      </w:pPr>
      <w:r w:rsidRPr="003944A0">
        <w:rPr>
          <w:rFonts w:cs="Arial"/>
          <w:sz w:val="24"/>
          <w:szCs w:val="24"/>
        </w:rPr>
        <w:t xml:space="preserve">It is good practice to </w:t>
      </w:r>
      <w:r w:rsidR="00D01421" w:rsidRPr="003944A0">
        <w:rPr>
          <w:rFonts w:cs="Arial"/>
          <w:sz w:val="24"/>
          <w:szCs w:val="24"/>
        </w:rPr>
        <w:t>supplement</w:t>
      </w:r>
      <w:r w:rsidRPr="003944A0">
        <w:rPr>
          <w:rFonts w:cs="Arial"/>
          <w:sz w:val="24"/>
          <w:szCs w:val="24"/>
        </w:rPr>
        <w:t xml:space="preserve"> </w:t>
      </w:r>
      <w:r w:rsidR="00D01421" w:rsidRPr="003944A0">
        <w:rPr>
          <w:rFonts w:cs="Arial"/>
          <w:sz w:val="24"/>
          <w:szCs w:val="24"/>
        </w:rPr>
        <w:t xml:space="preserve">the interview with other means of assessing candidates e.g. </w:t>
      </w:r>
      <w:r w:rsidRPr="003944A0">
        <w:rPr>
          <w:rFonts w:cs="Arial"/>
          <w:sz w:val="24"/>
          <w:szCs w:val="24"/>
        </w:rPr>
        <w:t xml:space="preserve">an </w:t>
      </w:r>
      <w:r w:rsidR="00D01421" w:rsidRPr="003944A0">
        <w:rPr>
          <w:rFonts w:cs="Arial"/>
          <w:sz w:val="24"/>
          <w:szCs w:val="24"/>
        </w:rPr>
        <w:t>informal discussion with candidates either in groups or individually, in-tray exercise, brief presentation, submission of paper, comment on a video, etc.</w:t>
      </w:r>
    </w:p>
    <w:p w14:paraId="71CEFAE2" w14:textId="77777777" w:rsidR="00D01421" w:rsidRPr="003944A0" w:rsidRDefault="00D01421" w:rsidP="002202E4">
      <w:pPr>
        <w:tabs>
          <w:tab w:val="left" w:pos="0"/>
        </w:tabs>
        <w:rPr>
          <w:rFonts w:cs="Arial"/>
          <w:sz w:val="24"/>
          <w:szCs w:val="24"/>
        </w:rPr>
      </w:pPr>
    </w:p>
    <w:p w14:paraId="2C7BACB5" w14:textId="77777777" w:rsidR="00D01421" w:rsidRPr="003944A0" w:rsidRDefault="00D01421" w:rsidP="002202E4">
      <w:pPr>
        <w:tabs>
          <w:tab w:val="left" w:pos="709"/>
        </w:tabs>
        <w:ind w:left="709" w:hanging="709"/>
        <w:rPr>
          <w:rFonts w:cs="Arial"/>
          <w:sz w:val="24"/>
          <w:szCs w:val="24"/>
        </w:rPr>
      </w:pPr>
      <w:r w:rsidRPr="003944A0">
        <w:rPr>
          <w:rFonts w:cs="Arial"/>
          <w:sz w:val="24"/>
          <w:szCs w:val="24"/>
        </w:rPr>
        <w:t>-</w:t>
      </w:r>
      <w:r w:rsidRPr="003944A0">
        <w:rPr>
          <w:rFonts w:cs="Arial"/>
          <w:sz w:val="24"/>
          <w:szCs w:val="24"/>
        </w:rPr>
        <w:tab/>
        <w:t xml:space="preserve">Involving pupils in the recruitment and selection process in some way, or observing short-listed candidates’ interaction with them is common, and recognised as good practice. </w:t>
      </w:r>
    </w:p>
    <w:p w14:paraId="1F9D784B" w14:textId="77777777" w:rsidR="00D01421" w:rsidRPr="003944A0" w:rsidRDefault="00D01421" w:rsidP="0018378F">
      <w:pPr>
        <w:tabs>
          <w:tab w:val="left" w:pos="0"/>
        </w:tabs>
        <w:rPr>
          <w:rFonts w:cs="Arial"/>
          <w:sz w:val="24"/>
          <w:szCs w:val="24"/>
        </w:rPr>
      </w:pPr>
    </w:p>
    <w:p w14:paraId="771C953B" w14:textId="77777777" w:rsidR="00573D87" w:rsidRDefault="00D01421" w:rsidP="0005098D">
      <w:pPr>
        <w:ind w:left="709" w:hanging="709"/>
        <w:rPr>
          <w:rFonts w:cs="Arial"/>
          <w:sz w:val="24"/>
          <w:szCs w:val="24"/>
        </w:rPr>
      </w:pPr>
      <w:r w:rsidRPr="003944A0">
        <w:rPr>
          <w:rFonts w:cs="Arial"/>
          <w:sz w:val="24"/>
          <w:szCs w:val="24"/>
        </w:rPr>
        <w:t>-</w:t>
      </w:r>
      <w:r w:rsidRPr="003944A0">
        <w:rPr>
          <w:rFonts w:cs="Arial"/>
          <w:sz w:val="24"/>
          <w:szCs w:val="24"/>
        </w:rPr>
        <w:tab/>
        <w:t>Agree criteria against which candidates will be assessed, usually based against the person specification.</w:t>
      </w:r>
      <w:r w:rsidR="007E1651" w:rsidRPr="003944A0">
        <w:rPr>
          <w:rFonts w:cs="Arial"/>
          <w:sz w:val="24"/>
          <w:szCs w:val="24"/>
        </w:rPr>
        <w:t xml:space="preserve">  </w:t>
      </w:r>
    </w:p>
    <w:p w14:paraId="1E95FD49" w14:textId="77777777" w:rsidR="00573D87" w:rsidRDefault="00573D87" w:rsidP="0005098D">
      <w:pPr>
        <w:ind w:left="709" w:hanging="709"/>
        <w:rPr>
          <w:rFonts w:cs="Arial"/>
          <w:sz w:val="24"/>
          <w:szCs w:val="24"/>
        </w:rPr>
      </w:pPr>
    </w:p>
    <w:p w14:paraId="7B228EF1" w14:textId="77777777" w:rsidR="00D01421" w:rsidRPr="003944A0" w:rsidRDefault="00573D87" w:rsidP="0005098D">
      <w:pPr>
        <w:ind w:left="709" w:hanging="709"/>
        <w:rPr>
          <w:rFonts w:cs="Arial"/>
          <w:sz w:val="24"/>
          <w:szCs w:val="24"/>
        </w:rPr>
      </w:pPr>
      <w:r>
        <w:rPr>
          <w:rFonts w:cs="Arial"/>
          <w:sz w:val="24"/>
          <w:szCs w:val="24"/>
        </w:rPr>
        <w:t>-</w:t>
      </w:r>
      <w:r>
        <w:rPr>
          <w:rFonts w:cs="Arial"/>
          <w:sz w:val="24"/>
          <w:szCs w:val="24"/>
        </w:rPr>
        <w:tab/>
      </w:r>
      <w:r w:rsidR="0005098D">
        <w:rPr>
          <w:rFonts w:cs="Arial"/>
          <w:sz w:val="24"/>
          <w:szCs w:val="24"/>
        </w:rPr>
        <w:t xml:space="preserve">Ensure </w:t>
      </w:r>
      <w:r w:rsidR="007E1651" w:rsidRPr="003944A0">
        <w:rPr>
          <w:rFonts w:cs="Arial"/>
          <w:sz w:val="24"/>
          <w:szCs w:val="24"/>
        </w:rPr>
        <w:t>that your assessment methods are checking each criteria at least once.</w:t>
      </w:r>
      <w:r w:rsidR="00D01421" w:rsidRPr="003944A0">
        <w:rPr>
          <w:rFonts w:cs="Arial"/>
          <w:sz w:val="24"/>
          <w:szCs w:val="24"/>
        </w:rPr>
        <w:br/>
      </w:r>
    </w:p>
    <w:p w14:paraId="77D2A0F1" w14:textId="77777777" w:rsidR="007E1651" w:rsidRDefault="007E1651" w:rsidP="0005098D">
      <w:pPr>
        <w:tabs>
          <w:tab w:val="left" w:pos="0"/>
        </w:tabs>
        <w:rPr>
          <w:rFonts w:cs="Arial"/>
          <w:sz w:val="24"/>
          <w:szCs w:val="24"/>
        </w:rPr>
      </w:pPr>
      <w:r w:rsidRPr="003944A0">
        <w:rPr>
          <w:rFonts w:cs="Arial"/>
          <w:sz w:val="24"/>
          <w:szCs w:val="24"/>
        </w:rPr>
        <w:t>Interview questions:</w:t>
      </w:r>
    </w:p>
    <w:p w14:paraId="3FED692A" w14:textId="77777777" w:rsidR="001E35DE" w:rsidRPr="003944A0" w:rsidRDefault="001E35DE" w:rsidP="0005098D">
      <w:pPr>
        <w:tabs>
          <w:tab w:val="left" w:pos="0"/>
        </w:tabs>
        <w:rPr>
          <w:rFonts w:cs="Arial"/>
          <w:sz w:val="24"/>
          <w:szCs w:val="24"/>
        </w:rPr>
      </w:pPr>
    </w:p>
    <w:p w14:paraId="41FCC359" w14:textId="352176A6" w:rsidR="00584BB3" w:rsidRPr="001E35DE" w:rsidRDefault="00D01421" w:rsidP="00CD4BEE">
      <w:pPr>
        <w:numPr>
          <w:ilvl w:val="0"/>
          <w:numId w:val="33"/>
        </w:numPr>
        <w:tabs>
          <w:tab w:val="left" w:pos="0"/>
        </w:tabs>
        <w:ind w:hanging="720"/>
        <w:rPr>
          <w:rFonts w:cs="Arial"/>
          <w:sz w:val="24"/>
          <w:szCs w:val="24"/>
        </w:rPr>
      </w:pPr>
      <w:r w:rsidRPr="001E35DE">
        <w:rPr>
          <w:rFonts w:cs="Arial"/>
          <w:sz w:val="24"/>
          <w:szCs w:val="24"/>
        </w:rPr>
        <w:t>Avoid hypothetical questions because they allow theoretical answers</w:t>
      </w:r>
      <w:r w:rsidR="007E1651" w:rsidRPr="001E35DE">
        <w:rPr>
          <w:rFonts w:cs="Arial"/>
          <w:sz w:val="24"/>
          <w:szCs w:val="24"/>
        </w:rPr>
        <w:t xml:space="preserve"> – everyone knows what they </w:t>
      </w:r>
      <w:r w:rsidR="007E1651" w:rsidRPr="001E35DE">
        <w:rPr>
          <w:rFonts w:cs="Arial"/>
          <w:i/>
          <w:sz w:val="24"/>
          <w:szCs w:val="24"/>
        </w:rPr>
        <w:t>should</w:t>
      </w:r>
      <w:r w:rsidR="007E1651" w:rsidRPr="001E35DE">
        <w:rPr>
          <w:rFonts w:cs="Arial"/>
          <w:sz w:val="24"/>
          <w:szCs w:val="24"/>
        </w:rPr>
        <w:t xml:space="preserve"> do.</w:t>
      </w:r>
      <w:r w:rsidRPr="001E35DE">
        <w:rPr>
          <w:rFonts w:cs="Arial"/>
          <w:sz w:val="24"/>
          <w:szCs w:val="24"/>
        </w:rPr>
        <w:t xml:space="preserve"> </w:t>
      </w:r>
      <w:r w:rsidR="001E35DE" w:rsidRPr="001E35DE">
        <w:rPr>
          <w:rFonts w:cs="Arial"/>
          <w:sz w:val="24"/>
          <w:szCs w:val="24"/>
        </w:rPr>
        <w:t xml:space="preserve"> </w:t>
      </w:r>
      <w:r w:rsidRPr="001E35DE">
        <w:rPr>
          <w:rFonts w:cs="Arial"/>
          <w:sz w:val="24"/>
          <w:szCs w:val="24"/>
        </w:rPr>
        <w:t xml:space="preserve">It is better to ask competence based questions that ask a candidate to relate how s/he has responded to, or dealt with, an actual situation, or questions that test a candidate’s attitude and understanding of issues. </w:t>
      </w:r>
    </w:p>
    <w:p w14:paraId="18DEF68A" w14:textId="77777777" w:rsidR="004A18A6" w:rsidRDefault="004A18A6" w:rsidP="001E35DE">
      <w:pPr>
        <w:pStyle w:val="ListParagraph"/>
        <w:ind w:hanging="720"/>
        <w:rPr>
          <w:rFonts w:cs="Arial"/>
          <w:sz w:val="24"/>
          <w:szCs w:val="24"/>
        </w:rPr>
      </w:pPr>
    </w:p>
    <w:p w14:paraId="3CA4D15E" w14:textId="77777777" w:rsidR="00D01421" w:rsidRPr="004A18A6" w:rsidRDefault="00D01421" w:rsidP="00CD4BEE">
      <w:pPr>
        <w:numPr>
          <w:ilvl w:val="0"/>
          <w:numId w:val="33"/>
        </w:numPr>
        <w:tabs>
          <w:tab w:val="left" w:pos="0"/>
        </w:tabs>
        <w:ind w:hanging="720"/>
        <w:rPr>
          <w:rFonts w:cs="Arial"/>
          <w:sz w:val="24"/>
          <w:szCs w:val="24"/>
        </w:rPr>
      </w:pPr>
      <w:r w:rsidRPr="004A18A6">
        <w:rPr>
          <w:rFonts w:cs="Arial"/>
          <w:sz w:val="24"/>
          <w:szCs w:val="24"/>
        </w:rPr>
        <w:t>Avoid closed questions as these will only generate a ‘Yes’ or ‘No’ answer. Think about what type of answers you would expect to get and consider this from both the positive and negative perspective. This will help you with your assessment and decision making.</w:t>
      </w:r>
    </w:p>
    <w:p w14:paraId="1A00D6B2" w14:textId="77777777" w:rsidR="007E1651" w:rsidRPr="003944A0" w:rsidRDefault="007E1651" w:rsidP="001E35DE">
      <w:pPr>
        <w:tabs>
          <w:tab w:val="left" w:pos="0"/>
        </w:tabs>
        <w:ind w:left="360" w:hanging="720"/>
        <w:rPr>
          <w:rFonts w:cs="Arial"/>
          <w:sz w:val="24"/>
          <w:szCs w:val="24"/>
        </w:rPr>
      </w:pPr>
    </w:p>
    <w:p w14:paraId="2D393272" w14:textId="77777777" w:rsidR="00584BB3" w:rsidRDefault="00D01421" w:rsidP="00CD4BEE">
      <w:pPr>
        <w:numPr>
          <w:ilvl w:val="0"/>
          <w:numId w:val="33"/>
        </w:numPr>
        <w:tabs>
          <w:tab w:val="left" w:pos="0"/>
        </w:tabs>
        <w:ind w:hanging="720"/>
        <w:rPr>
          <w:rFonts w:cs="Arial"/>
          <w:sz w:val="24"/>
          <w:szCs w:val="24"/>
        </w:rPr>
      </w:pPr>
      <w:r w:rsidRPr="003944A0">
        <w:rPr>
          <w:rFonts w:cs="Arial"/>
          <w:sz w:val="24"/>
          <w:szCs w:val="24"/>
        </w:rPr>
        <w:t xml:space="preserve">Avoid questions based on assumptions about gender, marital status, children and domestic obligations. </w:t>
      </w:r>
    </w:p>
    <w:p w14:paraId="065119B5" w14:textId="77777777" w:rsidR="00573D87" w:rsidRDefault="00573D87" w:rsidP="001E35DE">
      <w:pPr>
        <w:tabs>
          <w:tab w:val="left" w:pos="0"/>
        </w:tabs>
        <w:ind w:hanging="720"/>
        <w:rPr>
          <w:rFonts w:cs="Arial"/>
          <w:sz w:val="24"/>
          <w:szCs w:val="24"/>
        </w:rPr>
      </w:pPr>
    </w:p>
    <w:p w14:paraId="7053E382" w14:textId="77777777" w:rsidR="00D01421" w:rsidRPr="003944A0" w:rsidRDefault="00D01421" w:rsidP="00CD4BEE">
      <w:pPr>
        <w:numPr>
          <w:ilvl w:val="0"/>
          <w:numId w:val="33"/>
        </w:numPr>
        <w:tabs>
          <w:tab w:val="left" w:pos="0"/>
        </w:tabs>
        <w:ind w:hanging="720"/>
        <w:rPr>
          <w:rFonts w:cs="Arial"/>
          <w:sz w:val="24"/>
          <w:szCs w:val="24"/>
        </w:rPr>
      </w:pPr>
      <w:r w:rsidRPr="003944A0">
        <w:rPr>
          <w:rFonts w:cs="Arial"/>
          <w:sz w:val="24"/>
          <w:szCs w:val="24"/>
        </w:rPr>
        <w:t>Questions relating to age, disability, pregnancy/maternity, race, religion or belief and sexual orientation should also be avoided in order to comply with the Equality legislation.</w:t>
      </w:r>
    </w:p>
    <w:p w14:paraId="5D4BD940" w14:textId="77777777" w:rsidR="00584BB3" w:rsidRDefault="00584BB3" w:rsidP="0005098D">
      <w:pPr>
        <w:tabs>
          <w:tab w:val="left" w:pos="0"/>
        </w:tabs>
        <w:rPr>
          <w:rFonts w:cs="Arial"/>
          <w:sz w:val="24"/>
          <w:szCs w:val="24"/>
        </w:rPr>
      </w:pPr>
    </w:p>
    <w:p w14:paraId="41DA6329" w14:textId="77777777" w:rsidR="00321F39" w:rsidRPr="0005098D" w:rsidRDefault="00321F39" w:rsidP="0005098D">
      <w:pPr>
        <w:tabs>
          <w:tab w:val="left" w:pos="0"/>
        </w:tabs>
        <w:rPr>
          <w:rFonts w:cs="Arial"/>
          <w:b/>
          <w:sz w:val="24"/>
          <w:szCs w:val="24"/>
        </w:rPr>
      </w:pPr>
      <w:r w:rsidRPr="0005098D">
        <w:rPr>
          <w:rFonts w:cs="Arial"/>
          <w:b/>
          <w:sz w:val="24"/>
          <w:szCs w:val="24"/>
        </w:rPr>
        <w:t>For example:</w:t>
      </w:r>
    </w:p>
    <w:p w14:paraId="721AFFD9" w14:textId="77777777" w:rsidR="00321F39" w:rsidRPr="0005098D" w:rsidRDefault="004E34B5" w:rsidP="0005098D">
      <w:pPr>
        <w:tabs>
          <w:tab w:val="left" w:pos="0"/>
        </w:tabs>
        <w:rPr>
          <w:rFonts w:cs="Arial"/>
          <w:i/>
          <w:sz w:val="24"/>
          <w:szCs w:val="24"/>
        </w:rPr>
      </w:pPr>
      <w:r>
        <w:rPr>
          <w:rFonts w:cs="Arial"/>
          <w:sz w:val="24"/>
          <w:szCs w:val="24"/>
        </w:rPr>
        <w:t>A</w:t>
      </w:r>
      <w:r w:rsidR="00321F39">
        <w:rPr>
          <w:rFonts w:cs="Arial"/>
          <w:sz w:val="24"/>
          <w:szCs w:val="24"/>
        </w:rPr>
        <w:t xml:space="preserve"> question could be: </w:t>
      </w:r>
      <w:r w:rsidR="00321F39" w:rsidRPr="0005098D">
        <w:rPr>
          <w:rFonts w:cs="Arial"/>
          <w:i/>
          <w:sz w:val="24"/>
          <w:szCs w:val="24"/>
        </w:rPr>
        <w:t>‘Tell me about a time in the classroom when your authority was challenged.</w:t>
      </w:r>
    </w:p>
    <w:p w14:paraId="10D60D83" w14:textId="77777777" w:rsidR="00321F39" w:rsidRPr="0005098D" w:rsidRDefault="00321F39" w:rsidP="00CD4BEE">
      <w:pPr>
        <w:numPr>
          <w:ilvl w:val="0"/>
          <w:numId w:val="18"/>
        </w:numPr>
        <w:tabs>
          <w:tab w:val="left" w:pos="0"/>
        </w:tabs>
        <w:rPr>
          <w:rFonts w:cs="Arial"/>
          <w:i/>
          <w:sz w:val="24"/>
          <w:szCs w:val="24"/>
        </w:rPr>
      </w:pPr>
      <w:r w:rsidRPr="0005098D">
        <w:rPr>
          <w:rFonts w:cs="Arial"/>
          <w:i/>
          <w:sz w:val="24"/>
          <w:szCs w:val="24"/>
        </w:rPr>
        <w:t>What happened?</w:t>
      </w:r>
    </w:p>
    <w:p w14:paraId="7ED120CB" w14:textId="77777777" w:rsidR="00321F39" w:rsidRPr="0005098D" w:rsidRDefault="00321F39" w:rsidP="00CD4BEE">
      <w:pPr>
        <w:numPr>
          <w:ilvl w:val="0"/>
          <w:numId w:val="18"/>
        </w:numPr>
        <w:tabs>
          <w:tab w:val="left" w:pos="0"/>
        </w:tabs>
        <w:rPr>
          <w:rFonts w:cs="Arial"/>
          <w:i/>
          <w:sz w:val="24"/>
          <w:szCs w:val="24"/>
        </w:rPr>
      </w:pPr>
      <w:r w:rsidRPr="0005098D">
        <w:rPr>
          <w:rFonts w:cs="Arial"/>
          <w:i/>
          <w:sz w:val="24"/>
          <w:szCs w:val="24"/>
        </w:rPr>
        <w:t>How did you react?</w:t>
      </w:r>
    </w:p>
    <w:p w14:paraId="37E41384" w14:textId="77777777" w:rsidR="00321F39" w:rsidRPr="0005098D" w:rsidRDefault="00321F39" w:rsidP="00CD4BEE">
      <w:pPr>
        <w:numPr>
          <w:ilvl w:val="0"/>
          <w:numId w:val="18"/>
        </w:numPr>
        <w:tabs>
          <w:tab w:val="left" w:pos="0"/>
        </w:tabs>
        <w:rPr>
          <w:rFonts w:cs="Arial"/>
          <w:i/>
          <w:sz w:val="24"/>
          <w:szCs w:val="24"/>
        </w:rPr>
      </w:pPr>
      <w:r w:rsidRPr="0005098D">
        <w:rPr>
          <w:rFonts w:cs="Arial"/>
          <w:i/>
          <w:sz w:val="24"/>
          <w:szCs w:val="24"/>
        </w:rPr>
        <w:lastRenderedPageBreak/>
        <w:t>What did you do to bring things back on course?</w:t>
      </w:r>
      <w:r w:rsidR="004E34B5">
        <w:rPr>
          <w:rFonts w:cs="Arial"/>
          <w:i/>
          <w:sz w:val="24"/>
          <w:szCs w:val="24"/>
        </w:rPr>
        <w:t>’</w:t>
      </w:r>
    </w:p>
    <w:p w14:paraId="43CD8DE3" w14:textId="77777777" w:rsidR="00321F39" w:rsidRDefault="00321F39" w:rsidP="0005098D">
      <w:pPr>
        <w:tabs>
          <w:tab w:val="left" w:pos="0"/>
        </w:tabs>
        <w:rPr>
          <w:rFonts w:cs="Arial"/>
          <w:sz w:val="24"/>
          <w:szCs w:val="24"/>
        </w:rPr>
      </w:pPr>
    </w:p>
    <w:p w14:paraId="3FC91CA0" w14:textId="77777777" w:rsidR="00321F39" w:rsidRDefault="00321F39" w:rsidP="0005098D">
      <w:pPr>
        <w:tabs>
          <w:tab w:val="left" w:pos="0"/>
        </w:tabs>
        <w:rPr>
          <w:rFonts w:cs="Arial"/>
          <w:sz w:val="24"/>
          <w:szCs w:val="24"/>
        </w:rPr>
      </w:pPr>
      <w:r>
        <w:rPr>
          <w:rFonts w:cs="Arial"/>
          <w:b/>
          <w:i/>
          <w:sz w:val="24"/>
          <w:szCs w:val="24"/>
        </w:rPr>
        <w:t>Positive indicators:</w:t>
      </w:r>
    </w:p>
    <w:p w14:paraId="215BF3D4" w14:textId="77777777" w:rsidR="00321F39" w:rsidRDefault="00321F39" w:rsidP="00CD4BEE">
      <w:pPr>
        <w:numPr>
          <w:ilvl w:val="0"/>
          <w:numId w:val="19"/>
        </w:numPr>
        <w:tabs>
          <w:tab w:val="left" w:pos="0"/>
        </w:tabs>
        <w:rPr>
          <w:rFonts w:cs="Arial"/>
          <w:sz w:val="24"/>
          <w:szCs w:val="24"/>
        </w:rPr>
      </w:pPr>
      <w:r>
        <w:rPr>
          <w:rFonts w:cs="Arial"/>
          <w:sz w:val="24"/>
          <w:szCs w:val="24"/>
        </w:rPr>
        <w:t>Consistent under pressure.</w:t>
      </w:r>
    </w:p>
    <w:p w14:paraId="5FA5CD5A" w14:textId="77777777" w:rsidR="00321F39" w:rsidRDefault="00321F39" w:rsidP="00CD4BEE">
      <w:pPr>
        <w:numPr>
          <w:ilvl w:val="0"/>
          <w:numId w:val="19"/>
        </w:numPr>
        <w:tabs>
          <w:tab w:val="left" w:pos="0"/>
        </w:tabs>
        <w:rPr>
          <w:rFonts w:cs="Arial"/>
          <w:sz w:val="24"/>
          <w:szCs w:val="24"/>
        </w:rPr>
      </w:pPr>
      <w:r>
        <w:rPr>
          <w:rFonts w:cs="Arial"/>
          <w:sz w:val="24"/>
          <w:szCs w:val="24"/>
        </w:rPr>
        <w:t>Has control over emotions.</w:t>
      </w:r>
    </w:p>
    <w:p w14:paraId="76C3DE84" w14:textId="77777777" w:rsidR="00321F39" w:rsidRDefault="00321F39" w:rsidP="00CD4BEE">
      <w:pPr>
        <w:numPr>
          <w:ilvl w:val="0"/>
          <w:numId w:val="19"/>
        </w:numPr>
        <w:tabs>
          <w:tab w:val="left" w:pos="0"/>
        </w:tabs>
        <w:rPr>
          <w:rFonts w:cs="Arial"/>
          <w:sz w:val="24"/>
          <w:szCs w:val="24"/>
        </w:rPr>
      </w:pPr>
      <w:r>
        <w:rPr>
          <w:rFonts w:cs="Arial"/>
          <w:sz w:val="24"/>
          <w:szCs w:val="24"/>
        </w:rPr>
        <w:t>Knows when to seek help.</w:t>
      </w:r>
    </w:p>
    <w:p w14:paraId="533C7293" w14:textId="77777777" w:rsidR="00321F39" w:rsidRDefault="00321F39" w:rsidP="0005098D">
      <w:pPr>
        <w:tabs>
          <w:tab w:val="left" w:pos="0"/>
        </w:tabs>
        <w:rPr>
          <w:rFonts w:cs="Arial"/>
          <w:b/>
          <w:i/>
          <w:sz w:val="24"/>
          <w:szCs w:val="24"/>
        </w:rPr>
      </w:pPr>
    </w:p>
    <w:p w14:paraId="51045EB9" w14:textId="77777777" w:rsidR="00321F39" w:rsidRDefault="00321F39" w:rsidP="0005098D">
      <w:pPr>
        <w:tabs>
          <w:tab w:val="left" w:pos="0"/>
        </w:tabs>
        <w:rPr>
          <w:rFonts w:cs="Arial"/>
          <w:b/>
          <w:i/>
          <w:sz w:val="24"/>
          <w:szCs w:val="24"/>
        </w:rPr>
      </w:pPr>
      <w:r>
        <w:rPr>
          <w:rFonts w:cs="Arial"/>
          <w:b/>
          <w:i/>
          <w:sz w:val="24"/>
          <w:szCs w:val="24"/>
        </w:rPr>
        <w:t>Negative indicators:</w:t>
      </w:r>
    </w:p>
    <w:p w14:paraId="2FB2B992" w14:textId="77777777" w:rsidR="00321F39" w:rsidRDefault="00321F39" w:rsidP="00CD4BEE">
      <w:pPr>
        <w:numPr>
          <w:ilvl w:val="0"/>
          <w:numId w:val="20"/>
        </w:numPr>
        <w:tabs>
          <w:tab w:val="left" w:pos="0"/>
        </w:tabs>
        <w:rPr>
          <w:rFonts w:cs="Arial"/>
          <w:sz w:val="24"/>
          <w:szCs w:val="24"/>
        </w:rPr>
      </w:pPr>
      <w:r>
        <w:rPr>
          <w:rFonts w:cs="Arial"/>
          <w:sz w:val="24"/>
          <w:szCs w:val="24"/>
        </w:rPr>
        <w:t>Inappropriate responses under pressure or when in charge of others.</w:t>
      </w:r>
    </w:p>
    <w:p w14:paraId="7685F21F" w14:textId="77777777" w:rsidR="00321F39" w:rsidRDefault="00321F39" w:rsidP="00CD4BEE">
      <w:pPr>
        <w:numPr>
          <w:ilvl w:val="0"/>
          <w:numId w:val="20"/>
        </w:numPr>
        <w:tabs>
          <w:tab w:val="left" w:pos="0"/>
        </w:tabs>
        <w:rPr>
          <w:rFonts w:cs="Arial"/>
          <w:sz w:val="24"/>
          <w:szCs w:val="24"/>
        </w:rPr>
      </w:pPr>
      <w:r>
        <w:rPr>
          <w:rFonts w:cs="Arial"/>
          <w:sz w:val="24"/>
          <w:szCs w:val="24"/>
        </w:rPr>
        <w:t>Handles conflict badly.</w:t>
      </w:r>
    </w:p>
    <w:p w14:paraId="0BA69889" w14:textId="77777777" w:rsidR="00321F39" w:rsidRDefault="00321F39" w:rsidP="00CD4BEE">
      <w:pPr>
        <w:numPr>
          <w:ilvl w:val="0"/>
          <w:numId w:val="20"/>
        </w:numPr>
        <w:tabs>
          <w:tab w:val="left" w:pos="0"/>
        </w:tabs>
        <w:rPr>
          <w:rFonts w:cs="Arial"/>
          <w:sz w:val="24"/>
          <w:szCs w:val="24"/>
        </w:rPr>
      </w:pPr>
      <w:r>
        <w:rPr>
          <w:rFonts w:cs="Arial"/>
          <w:sz w:val="24"/>
          <w:szCs w:val="24"/>
        </w:rPr>
        <w:t>Doesn’t seek help when needed.</w:t>
      </w:r>
    </w:p>
    <w:p w14:paraId="11366A42" w14:textId="77777777" w:rsidR="00321F39" w:rsidRPr="00056978" w:rsidRDefault="00321F39" w:rsidP="0005098D">
      <w:pPr>
        <w:tabs>
          <w:tab w:val="left" w:pos="0"/>
        </w:tabs>
        <w:rPr>
          <w:rFonts w:cs="Arial"/>
          <w:sz w:val="24"/>
          <w:szCs w:val="24"/>
        </w:rPr>
      </w:pPr>
    </w:p>
    <w:p w14:paraId="6F971913" w14:textId="77777777" w:rsidR="00321F39" w:rsidRDefault="00965C57" w:rsidP="0005098D">
      <w:pPr>
        <w:tabs>
          <w:tab w:val="left" w:pos="0"/>
        </w:tabs>
        <w:rPr>
          <w:rFonts w:cs="Arial"/>
          <w:sz w:val="24"/>
          <w:szCs w:val="24"/>
        </w:rPr>
      </w:pPr>
      <w:r>
        <w:rPr>
          <w:rFonts w:cs="Arial"/>
          <w:b/>
          <w:sz w:val="24"/>
          <w:szCs w:val="24"/>
        </w:rPr>
        <w:t>For example:</w:t>
      </w:r>
    </w:p>
    <w:p w14:paraId="12A9E976" w14:textId="77777777" w:rsidR="00965C57" w:rsidRDefault="00965C57" w:rsidP="0005098D">
      <w:pPr>
        <w:tabs>
          <w:tab w:val="left" w:pos="0"/>
        </w:tabs>
        <w:rPr>
          <w:rFonts w:cs="Arial"/>
          <w:i/>
          <w:sz w:val="24"/>
          <w:szCs w:val="24"/>
        </w:rPr>
      </w:pPr>
      <w:r>
        <w:rPr>
          <w:rFonts w:cs="Arial"/>
          <w:sz w:val="24"/>
          <w:szCs w:val="24"/>
        </w:rPr>
        <w:t xml:space="preserve">A question to link into safeguarding could be: </w:t>
      </w:r>
      <w:r>
        <w:rPr>
          <w:rFonts w:cs="Arial"/>
          <w:i/>
          <w:sz w:val="24"/>
          <w:szCs w:val="24"/>
        </w:rPr>
        <w:t>‘What do you feel are the main drivers that led you to want to work with children?’</w:t>
      </w:r>
    </w:p>
    <w:p w14:paraId="1B6E1B93" w14:textId="77777777" w:rsidR="00965C57" w:rsidRDefault="00965C57" w:rsidP="0005098D">
      <w:pPr>
        <w:tabs>
          <w:tab w:val="left" w:pos="0"/>
        </w:tabs>
        <w:rPr>
          <w:rFonts w:cs="Arial"/>
          <w:i/>
          <w:sz w:val="24"/>
          <w:szCs w:val="24"/>
        </w:rPr>
      </w:pPr>
    </w:p>
    <w:p w14:paraId="6A24A9B8" w14:textId="77777777" w:rsidR="00965C57" w:rsidRDefault="00965C57" w:rsidP="0005098D">
      <w:pPr>
        <w:tabs>
          <w:tab w:val="left" w:pos="0"/>
        </w:tabs>
        <w:rPr>
          <w:rFonts w:cs="Arial"/>
          <w:b/>
          <w:i/>
          <w:sz w:val="24"/>
          <w:szCs w:val="24"/>
        </w:rPr>
      </w:pPr>
      <w:r>
        <w:rPr>
          <w:rFonts w:cs="Arial"/>
          <w:b/>
          <w:i/>
          <w:sz w:val="24"/>
          <w:szCs w:val="24"/>
        </w:rPr>
        <w:t>Positive indicators:</w:t>
      </w:r>
    </w:p>
    <w:p w14:paraId="1B8FF773" w14:textId="77777777" w:rsidR="00965C57" w:rsidRDefault="00965C57" w:rsidP="00CD4BEE">
      <w:pPr>
        <w:numPr>
          <w:ilvl w:val="0"/>
          <w:numId w:val="21"/>
        </w:numPr>
        <w:tabs>
          <w:tab w:val="left" w:pos="0"/>
        </w:tabs>
        <w:rPr>
          <w:rFonts w:cs="Arial"/>
          <w:sz w:val="24"/>
          <w:szCs w:val="24"/>
        </w:rPr>
      </w:pPr>
      <w:r>
        <w:rPr>
          <w:rFonts w:cs="Arial"/>
          <w:sz w:val="24"/>
          <w:szCs w:val="24"/>
        </w:rPr>
        <w:t>Convincing answers based on a balanced understanding of self and circumstance.</w:t>
      </w:r>
    </w:p>
    <w:p w14:paraId="7D14B710" w14:textId="77777777" w:rsidR="00965C57" w:rsidRDefault="00965C57" w:rsidP="00CD4BEE">
      <w:pPr>
        <w:numPr>
          <w:ilvl w:val="0"/>
          <w:numId w:val="21"/>
        </w:numPr>
        <w:tabs>
          <w:tab w:val="left" w:pos="0"/>
        </w:tabs>
        <w:rPr>
          <w:rFonts w:cs="Arial"/>
          <w:sz w:val="24"/>
          <w:szCs w:val="24"/>
        </w:rPr>
      </w:pPr>
      <w:r>
        <w:rPr>
          <w:rFonts w:cs="Arial"/>
          <w:sz w:val="24"/>
          <w:szCs w:val="24"/>
        </w:rPr>
        <w:t>Has a realistic knowledge of personal strengths and weaknesses.</w:t>
      </w:r>
    </w:p>
    <w:p w14:paraId="1EBFDB2C" w14:textId="3D4809F3" w:rsidR="00965C57" w:rsidRDefault="00965C57" w:rsidP="00CD4BEE">
      <w:pPr>
        <w:numPr>
          <w:ilvl w:val="0"/>
          <w:numId w:val="21"/>
        </w:numPr>
        <w:tabs>
          <w:tab w:val="left" w:pos="0"/>
        </w:tabs>
        <w:rPr>
          <w:rFonts w:cs="Arial"/>
          <w:sz w:val="24"/>
          <w:szCs w:val="24"/>
        </w:rPr>
      </w:pPr>
      <w:r>
        <w:rPr>
          <w:rFonts w:cs="Arial"/>
          <w:sz w:val="24"/>
          <w:szCs w:val="24"/>
        </w:rPr>
        <w:t xml:space="preserve">Examples of having considered/tried </w:t>
      </w:r>
      <w:r w:rsidR="001E35DE">
        <w:rPr>
          <w:rFonts w:cs="Arial"/>
          <w:sz w:val="24"/>
          <w:szCs w:val="24"/>
        </w:rPr>
        <w:t>other</w:t>
      </w:r>
      <w:r>
        <w:rPr>
          <w:rFonts w:cs="Arial"/>
          <w:sz w:val="24"/>
          <w:szCs w:val="24"/>
        </w:rPr>
        <w:t xml:space="preserve"> options and alternatives.</w:t>
      </w:r>
    </w:p>
    <w:p w14:paraId="4147F24A" w14:textId="77777777" w:rsidR="00965C57" w:rsidRDefault="00965C57" w:rsidP="0005098D">
      <w:pPr>
        <w:tabs>
          <w:tab w:val="left" w:pos="0"/>
        </w:tabs>
        <w:rPr>
          <w:rFonts w:cs="Arial"/>
          <w:sz w:val="24"/>
          <w:szCs w:val="24"/>
        </w:rPr>
      </w:pPr>
    </w:p>
    <w:p w14:paraId="0026C96B" w14:textId="77777777" w:rsidR="00965C57" w:rsidRDefault="00965C57" w:rsidP="0005098D">
      <w:pPr>
        <w:tabs>
          <w:tab w:val="left" w:pos="0"/>
        </w:tabs>
        <w:rPr>
          <w:rFonts w:cs="Arial"/>
          <w:sz w:val="24"/>
          <w:szCs w:val="24"/>
        </w:rPr>
      </w:pPr>
      <w:r>
        <w:rPr>
          <w:rFonts w:cs="Arial"/>
          <w:b/>
          <w:i/>
          <w:sz w:val="24"/>
          <w:szCs w:val="24"/>
        </w:rPr>
        <w:t>Negative indicators:</w:t>
      </w:r>
    </w:p>
    <w:p w14:paraId="6B09BAC0" w14:textId="77777777" w:rsidR="00965C57" w:rsidRDefault="00965C57" w:rsidP="00CD4BEE">
      <w:pPr>
        <w:numPr>
          <w:ilvl w:val="0"/>
          <w:numId w:val="22"/>
        </w:numPr>
        <w:tabs>
          <w:tab w:val="left" w:pos="0"/>
        </w:tabs>
        <w:rPr>
          <w:rFonts w:cs="Arial"/>
          <w:sz w:val="24"/>
          <w:szCs w:val="24"/>
        </w:rPr>
      </w:pPr>
      <w:r>
        <w:rPr>
          <w:rFonts w:cs="Arial"/>
          <w:sz w:val="24"/>
          <w:szCs w:val="24"/>
        </w:rPr>
        <w:t>Unconvincing responses based on whimsical examples.  Not self-aware, don’t see themselves as others do.</w:t>
      </w:r>
    </w:p>
    <w:p w14:paraId="6F4E5062" w14:textId="77777777" w:rsidR="00965C57" w:rsidRDefault="00965C57" w:rsidP="00CD4BEE">
      <w:pPr>
        <w:numPr>
          <w:ilvl w:val="0"/>
          <w:numId w:val="22"/>
        </w:numPr>
        <w:tabs>
          <w:tab w:val="left" w:pos="0"/>
        </w:tabs>
        <w:rPr>
          <w:rFonts w:cs="Arial"/>
          <w:sz w:val="24"/>
          <w:szCs w:val="24"/>
        </w:rPr>
      </w:pPr>
      <w:r>
        <w:rPr>
          <w:rFonts w:cs="Arial"/>
          <w:sz w:val="24"/>
          <w:szCs w:val="24"/>
        </w:rPr>
        <w:t>Driven by personal needs not needs of others.</w:t>
      </w:r>
    </w:p>
    <w:p w14:paraId="2A6EB8C3" w14:textId="77777777" w:rsidR="00965C57" w:rsidRPr="00056978" w:rsidRDefault="00965C57" w:rsidP="00CD4BEE">
      <w:pPr>
        <w:numPr>
          <w:ilvl w:val="0"/>
          <w:numId w:val="22"/>
        </w:numPr>
        <w:tabs>
          <w:tab w:val="left" w:pos="0"/>
        </w:tabs>
        <w:rPr>
          <w:rFonts w:cs="Arial"/>
          <w:sz w:val="24"/>
          <w:szCs w:val="24"/>
        </w:rPr>
      </w:pPr>
      <w:r>
        <w:rPr>
          <w:rFonts w:cs="Arial"/>
          <w:sz w:val="24"/>
          <w:szCs w:val="24"/>
        </w:rPr>
        <w:t>Not realistic about personal strengths and weaknesses.</w:t>
      </w:r>
    </w:p>
    <w:p w14:paraId="74B2DFBD" w14:textId="77777777" w:rsidR="00965C57" w:rsidRDefault="00965C57" w:rsidP="0005098D">
      <w:pPr>
        <w:tabs>
          <w:tab w:val="left" w:pos="0"/>
        </w:tabs>
        <w:rPr>
          <w:rFonts w:cs="Arial"/>
          <w:sz w:val="24"/>
          <w:szCs w:val="24"/>
        </w:rPr>
      </w:pPr>
    </w:p>
    <w:p w14:paraId="0D3E39C5" w14:textId="77777777" w:rsidR="00707275" w:rsidRDefault="00707275" w:rsidP="0005098D">
      <w:pPr>
        <w:tabs>
          <w:tab w:val="left" w:pos="0"/>
        </w:tabs>
        <w:rPr>
          <w:rFonts w:cs="Arial"/>
          <w:sz w:val="24"/>
          <w:szCs w:val="24"/>
        </w:rPr>
      </w:pPr>
      <w:r>
        <w:rPr>
          <w:rFonts w:cs="Arial"/>
          <w:b/>
          <w:sz w:val="24"/>
          <w:szCs w:val="24"/>
        </w:rPr>
        <w:t>For example:</w:t>
      </w:r>
    </w:p>
    <w:p w14:paraId="273AE175" w14:textId="77777777" w:rsidR="00707275" w:rsidRDefault="00707275" w:rsidP="0005098D">
      <w:pPr>
        <w:tabs>
          <w:tab w:val="left" w:pos="0"/>
        </w:tabs>
        <w:rPr>
          <w:rFonts w:cs="Arial"/>
          <w:i/>
          <w:sz w:val="24"/>
          <w:szCs w:val="24"/>
        </w:rPr>
      </w:pPr>
      <w:r>
        <w:rPr>
          <w:rFonts w:cs="Arial"/>
          <w:i/>
          <w:sz w:val="24"/>
          <w:szCs w:val="24"/>
        </w:rPr>
        <w:t>‘Tell me about a time you have planned and taught a topic to pupils of differing abilities and needs. How did it go and what were the learnings?’</w:t>
      </w:r>
    </w:p>
    <w:p w14:paraId="18E80366" w14:textId="77777777" w:rsidR="00707275" w:rsidRDefault="00707275" w:rsidP="0005098D">
      <w:pPr>
        <w:tabs>
          <w:tab w:val="left" w:pos="0"/>
        </w:tabs>
        <w:rPr>
          <w:rFonts w:cs="Arial"/>
          <w:i/>
          <w:sz w:val="24"/>
          <w:szCs w:val="24"/>
        </w:rPr>
      </w:pPr>
    </w:p>
    <w:p w14:paraId="17D714E2" w14:textId="77777777" w:rsidR="00707275" w:rsidRDefault="00707275" w:rsidP="0005098D">
      <w:pPr>
        <w:tabs>
          <w:tab w:val="left" w:pos="0"/>
        </w:tabs>
        <w:rPr>
          <w:rFonts w:cs="Arial"/>
          <w:i/>
          <w:sz w:val="24"/>
          <w:szCs w:val="24"/>
        </w:rPr>
      </w:pPr>
      <w:r>
        <w:rPr>
          <w:rFonts w:cs="Arial"/>
          <w:b/>
          <w:i/>
          <w:sz w:val="24"/>
          <w:szCs w:val="24"/>
        </w:rPr>
        <w:t>Positive indicators:</w:t>
      </w:r>
    </w:p>
    <w:p w14:paraId="3148D7C0" w14:textId="77777777" w:rsidR="00707275" w:rsidRDefault="00707275" w:rsidP="00CD4BEE">
      <w:pPr>
        <w:numPr>
          <w:ilvl w:val="0"/>
          <w:numId w:val="23"/>
        </w:numPr>
        <w:tabs>
          <w:tab w:val="left" w:pos="0"/>
        </w:tabs>
        <w:rPr>
          <w:rFonts w:cs="Arial"/>
          <w:sz w:val="24"/>
          <w:szCs w:val="24"/>
        </w:rPr>
      </w:pPr>
      <w:r>
        <w:rPr>
          <w:rFonts w:cs="Arial"/>
          <w:sz w:val="24"/>
          <w:szCs w:val="24"/>
        </w:rPr>
        <w:t>Good description of planning skills and taking into account different abilities and learning styles</w:t>
      </w:r>
    </w:p>
    <w:p w14:paraId="5289BCB0" w14:textId="77777777" w:rsidR="00707275" w:rsidRDefault="00707275" w:rsidP="00CD4BEE">
      <w:pPr>
        <w:numPr>
          <w:ilvl w:val="0"/>
          <w:numId w:val="23"/>
        </w:numPr>
        <w:tabs>
          <w:tab w:val="left" w:pos="0"/>
        </w:tabs>
        <w:rPr>
          <w:rFonts w:cs="Arial"/>
          <w:sz w:val="24"/>
          <w:szCs w:val="24"/>
        </w:rPr>
      </w:pPr>
      <w:r>
        <w:rPr>
          <w:rFonts w:cs="Arial"/>
          <w:sz w:val="24"/>
          <w:szCs w:val="24"/>
        </w:rPr>
        <w:t>Has a good understanding of personal strengths and weaknesses</w:t>
      </w:r>
    </w:p>
    <w:p w14:paraId="091880E9" w14:textId="77777777" w:rsidR="00707275" w:rsidRDefault="00707275" w:rsidP="00707275">
      <w:pPr>
        <w:tabs>
          <w:tab w:val="left" w:pos="0"/>
        </w:tabs>
        <w:rPr>
          <w:rFonts w:cs="Arial"/>
          <w:sz w:val="24"/>
          <w:szCs w:val="24"/>
        </w:rPr>
      </w:pPr>
    </w:p>
    <w:p w14:paraId="0C161D60" w14:textId="77777777" w:rsidR="00707275" w:rsidRDefault="00707275" w:rsidP="00707275">
      <w:pPr>
        <w:tabs>
          <w:tab w:val="left" w:pos="0"/>
        </w:tabs>
        <w:rPr>
          <w:rFonts w:cs="Arial"/>
          <w:i/>
          <w:sz w:val="24"/>
          <w:szCs w:val="24"/>
        </w:rPr>
      </w:pPr>
      <w:r>
        <w:rPr>
          <w:rFonts w:cs="Arial"/>
          <w:b/>
          <w:i/>
          <w:sz w:val="24"/>
          <w:szCs w:val="24"/>
        </w:rPr>
        <w:t>Negative indicators:</w:t>
      </w:r>
    </w:p>
    <w:p w14:paraId="47719E3A" w14:textId="77777777" w:rsidR="00707275" w:rsidRDefault="00707275" w:rsidP="00CD4BEE">
      <w:pPr>
        <w:numPr>
          <w:ilvl w:val="0"/>
          <w:numId w:val="24"/>
        </w:numPr>
        <w:tabs>
          <w:tab w:val="left" w:pos="0"/>
        </w:tabs>
        <w:rPr>
          <w:rFonts w:cs="Arial"/>
          <w:sz w:val="24"/>
          <w:szCs w:val="24"/>
        </w:rPr>
      </w:pPr>
      <w:r>
        <w:rPr>
          <w:rFonts w:cs="Arial"/>
          <w:sz w:val="24"/>
          <w:szCs w:val="24"/>
        </w:rPr>
        <w:t>Doesn’t listen or answer the question fully</w:t>
      </w:r>
    </w:p>
    <w:p w14:paraId="6CCFF34E" w14:textId="77777777" w:rsidR="00707275" w:rsidRDefault="00707275" w:rsidP="00CD4BEE">
      <w:pPr>
        <w:numPr>
          <w:ilvl w:val="0"/>
          <w:numId w:val="24"/>
        </w:numPr>
        <w:tabs>
          <w:tab w:val="left" w:pos="0"/>
        </w:tabs>
        <w:rPr>
          <w:rFonts w:cs="Arial"/>
          <w:sz w:val="24"/>
          <w:szCs w:val="24"/>
        </w:rPr>
      </w:pPr>
      <w:r>
        <w:rPr>
          <w:rFonts w:cs="Arial"/>
          <w:sz w:val="24"/>
          <w:szCs w:val="24"/>
        </w:rPr>
        <w:t>Is inconsiderate of others’ abilities</w:t>
      </w:r>
    </w:p>
    <w:p w14:paraId="00B5E82F" w14:textId="77777777" w:rsidR="001C05AA" w:rsidRPr="00707275" w:rsidRDefault="001C05AA" w:rsidP="00CD4BEE">
      <w:pPr>
        <w:numPr>
          <w:ilvl w:val="0"/>
          <w:numId w:val="24"/>
        </w:numPr>
        <w:tabs>
          <w:tab w:val="left" w:pos="0"/>
        </w:tabs>
        <w:rPr>
          <w:rFonts w:cs="Arial"/>
          <w:sz w:val="24"/>
          <w:szCs w:val="24"/>
        </w:rPr>
      </w:pPr>
      <w:r>
        <w:rPr>
          <w:rFonts w:cs="Arial"/>
          <w:sz w:val="24"/>
          <w:szCs w:val="24"/>
        </w:rPr>
        <w:t>Was unclear of any learnings – set in their ways?</w:t>
      </w:r>
    </w:p>
    <w:p w14:paraId="5D98F577" w14:textId="77777777" w:rsidR="00707275" w:rsidRPr="003944A0" w:rsidRDefault="00707275" w:rsidP="0005098D">
      <w:pPr>
        <w:tabs>
          <w:tab w:val="left" w:pos="0"/>
        </w:tabs>
        <w:rPr>
          <w:rFonts w:cs="Arial"/>
          <w:sz w:val="24"/>
          <w:szCs w:val="24"/>
        </w:rPr>
      </w:pPr>
    </w:p>
    <w:p w14:paraId="500DBE62" w14:textId="77777777" w:rsidR="00584BB3" w:rsidRPr="006C0DD2" w:rsidRDefault="00584BB3" w:rsidP="0005098D">
      <w:pPr>
        <w:tabs>
          <w:tab w:val="left" w:pos="0"/>
        </w:tabs>
        <w:rPr>
          <w:rFonts w:cs="Arial"/>
          <w:b/>
          <w:sz w:val="24"/>
          <w:szCs w:val="24"/>
        </w:rPr>
      </w:pPr>
      <w:r w:rsidRPr="006C0DD2">
        <w:rPr>
          <w:rFonts w:cs="Arial"/>
          <w:b/>
          <w:sz w:val="24"/>
          <w:szCs w:val="24"/>
        </w:rPr>
        <w:t>Safeguarding essentials:</w:t>
      </w:r>
    </w:p>
    <w:p w14:paraId="3A4D86F9" w14:textId="77777777" w:rsidR="00D01421" w:rsidRPr="003944A0" w:rsidRDefault="00D01421" w:rsidP="0005098D">
      <w:pPr>
        <w:tabs>
          <w:tab w:val="left" w:pos="0"/>
        </w:tabs>
        <w:rPr>
          <w:rFonts w:cs="Arial"/>
          <w:sz w:val="24"/>
          <w:szCs w:val="24"/>
          <w:highlight w:val="yellow"/>
        </w:rPr>
      </w:pPr>
    </w:p>
    <w:p w14:paraId="4B3FE256" w14:textId="7A629B45" w:rsidR="00D01421" w:rsidRPr="003944A0" w:rsidRDefault="00D01421" w:rsidP="0005098D">
      <w:pPr>
        <w:tabs>
          <w:tab w:val="left" w:pos="0"/>
        </w:tabs>
        <w:rPr>
          <w:rFonts w:cs="Arial"/>
          <w:sz w:val="24"/>
          <w:szCs w:val="24"/>
        </w:rPr>
      </w:pPr>
      <w:r w:rsidRPr="0005098D">
        <w:rPr>
          <w:rFonts w:cs="Arial"/>
          <w:sz w:val="24"/>
          <w:szCs w:val="24"/>
          <w:lang w:eastAsia="en-GB"/>
        </w:rPr>
        <w:t>In addition to assessing and evaluating the applicant’s suitability for the particular post, the interview panel should also</w:t>
      </w:r>
      <w:r w:rsidR="00D83954">
        <w:rPr>
          <w:rFonts w:cs="Arial"/>
          <w:sz w:val="24"/>
          <w:szCs w:val="24"/>
          <w:lang w:eastAsia="en-GB"/>
        </w:rPr>
        <w:t xml:space="preserve"> be prepared to</w:t>
      </w:r>
      <w:r w:rsidRPr="0005098D">
        <w:rPr>
          <w:rFonts w:cs="Arial"/>
          <w:sz w:val="24"/>
          <w:szCs w:val="24"/>
          <w:lang w:eastAsia="en-GB"/>
        </w:rPr>
        <w:t xml:space="preserve"> explore:</w:t>
      </w:r>
    </w:p>
    <w:p w14:paraId="6CDADBF3" w14:textId="77777777" w:rsidR="00D01421" w:rsidRPr="0005098D" w:rsidRDefault="00D01421" w:rsidP="0005098D">
      <w:pPr>
        <w:numPr>
          <w:ilvl w:val="0"/>
          <w:numId w:val="3"/>
        </w:numPr>
        <w:tabs>
          <w:tab w:val="clear" w:pos="1800"/>
          <w:tab w:val="left" w:pos="0"/>
          <w:tab w:val="num" w:pos="720"/>
        </w:tabs>
        <w:autoSpaceDE w:val="0"/>
        <w:autoSpaceDN w:val="0"/>
        <w:adjustRightInd w:val="0"/>
        <w:ind w:left="0" w:firstLine="0"/>
        <w:rPr>
          <w:rFonts w:cs="Arial"/>
          <w:sz w:val="24"/>
          <w:szCs w:val="24"/>
          <w:lang w:eastAsia="en-GB"/>
        </w:rPr>
      </w:pPr>
      <w:r w:rsidRPr="0005098D">
        <w:rPr>
          <w:rFonts w:cs="Arial"/>
          <w:sz w:val="24"/>
          <w:szCs w:val="24"/>
          <w:lang w:eastAsia="en-GB"/>
        </w:rPr>
        <w:t>the candidate’s attitude toward children and young people;</w:t>
      </w:r>
    </w:p>
    <w:p w14:paraId="2334E9E6" w14:textId="77777777" w:rsidR="00D01421" w:rsidRPr="0005098D" w:rsidRDefault="00D01421" w:rsidP="0005098D">
      <w:pPr>
        <w:numPr>
          <w:ilvl w:val="0"/>
          <w:numId w:val="3"/>
        </w:numPr>
        <w:tabs>
          <w:tab w:val="clear" w:pos="1800"/>
          <w:tab w:val="left" w:pos="709"/>
        </w:tabs>
        <w:autoSpaceDE w:val="0"/>
        <w:autoSpaceDN w:val="0"/>
        <w:adjustRightInd w:val="0"/>
        <w:ind w:left="709" w:hanging="709"/>
        <w:rPr>
          <w:rFonts w:cs="Arial"/>
          <w:sz w:val="24"/>
          <w:szCs w:val="24"/>
          <w:lang w:eastAsia="en-GB"/>
        </w:rPr>
      </w:pPr>
      <w:r w:rsidRPr="0005098D">
        <w:rPr>
          <w:rFonts w:cs="Arial"/>
          <w:sz w:val="24"/>
          <w:szCs w:val="24"/>
          <w:lang w:eastAsia="en-GB"/>
        </w:rPr>
        <w:t>his or her ability to support the authority or establishment’s agenda for safeguarding and promoting the welfare of children;</w:t>
      </w:r>
    </w:p>
    <w:p w14:paraId="3FFDD055" w14:textId="77777777" w:rsidR="00D01421" w:rsidRPr="0005098D" w:rsidRDefault="00D01421" w:rsidP="0005098D">
      <w:pPr>
        <w:numPr>
          <w:ilvl w:val="0"/>
          <w:numId w:val="3"/>
        </w:numPr>
        <w:tabs>
          <w:tab w:val="clear" w:pos="1800"/>
          <w:tab w:val="left" w:pos="0"/>
          <w:tab w:val="num" w:pos="720"/>
        </w:tabs>
        <w:autoSpaceDE w:val="0"/>
        <w:autoSpaceDN w:val="0"/>
        <w:adjustRightInd w:val="0"/>
        <w:ind w:left="0" w:firstLine="0"/>
        <w:rPr>
          <w:rFonts w:cs="Arial"/>
          <w:sz w:val="24"/>
          <w:szCs w:val="24"/>
          <w:lang w:eastAsia="en-GB"/>
        </w:rPr>
      </w:pPr>
      <w:r w:rsidRPr="0005098D">
        <w:rPr>
          <w:rFonts w:cs="Arial"/>
          <w:sz w:val="24"/>
          <w:szCs w:val="24"/>
          <w:lang w:eastAsia="en-GB"/>
        </w:rPr>
        <w:t>gaps in the candidate’s employment history; and</w:t>
      </w:r>
    </w:p>
    <w:p w14:paraId="072E1411" w14:textId="77777777" w:rsidR="00D01421" w:rsidRPr="0005098D" w:rsidRDefault="00D01421" w:rsidP="0005098D">
      <w:pPr>
        <w:numPr>
          <w:ilvl w:val="0"/>
          <w:numId w:val="3"/>
        </w:numPr>
        <w:tabs>
          <w:tab w:val="clear" w:pos="1800"/>
          <w:tab w:val="left" w:pos="0"/>
          <w:tab w:val="num" w:pos="720"/>
        </w:tabs>
        <w:autoSpaceDE w:val="0"/>
        <w:autoSpaceDN w:val="0"/>
        <w:adjustRightInd w:val="0"/>
        <w:ind w:left="0" w:firstLine="0"/>
        <w:rPr>
          <w:rFonts w:cs="Arial"/>
          <w:sz w:val="24"/>
          <w:szCs w:val="24"/>
          <w:lang w:eastAsia="en-GB"/>
        </w:rPr>
      </w:pPr>
      <w:r w:rsidRPr="0005098D">
        <w:rPr>
          <w:rFonts w:cs="Arial"/>
          <w:sz w:val="24"/>
          <w:szCs w:val="24"/>
          <w:lang w:eastAsia="en-GB"/>
        </w:rPr>
        <w:t>concerns or discrepancies arising from the information provided by the</w:t>
      </w:r>
    </w:p>
    <w:p w14:paraId="0DC472B9" w14:textId="77777777" w:rsidR="00D01421" w:rsidRPr="0018378F" w:rsidRDefault="00D01421" w:rsidP="0005098D">
      <w:pPr>
        <w:tabs>
          <w:tab w:val="left" w:pos="567"/>
          <w:tab w:val="num" w:pos="720"/>
        </w:tabs>
        <w:autoSpaceDE w:val="0"/>
        <w:autoSpaceDN w:val="0"/>
        <w:adjustRightInd w:val="0"/>
        <w:ind w:left="709"/>
        <w:rPr>
          <w:rFonts w:cs="Arial"/>
          <w:sz w:val="24"/>
          <w:szCs w:val="24"/>
          <w:lang w:eastAsia="en-GB"/>
        </w:rPr>
      </w:pPr>
      <w:r w:rsidRPr="0005098D">
        <w:rPr>
          <w:rFonts w:cs="Arial"/>
          <w:sz w:val="24"/>
          <w:szCs w:val="24"/>
          <w:lang w:eastAsia="en-GB"/>
        </w:rPr>
        <w:lastRenderedPageBreak/>
        <w:t>candidate and/or a referee.</w:t>
      </w:r>
      <w:r w:rsidRPr="0005098D">
        <w:rPr>
          <w:rFonts w:cs="Arial"/>
          <w:sz w:val="24"/>
          <w:szCs w:val="24"/>
          <w:lang w:eastAsia="en-GB"/>
        </w:rPr>
        <w:br/>
      </w:r>
    </w:p>
    <w:p w14:paraId="4471CC91" w14:textId="70093166" w:rsidR="00515E07" w:rsidRPr="00D83954" w:rsidRDefault="00515E07" w:rsidP="0005098D">
      <w:pPr>
        <w:tabs>
          <w:tab w:val="left" w:pos="0"/>
        </w:tabs>
        <w:rPr>
          <w:rFonts w:cs="Arial"/>
          <w:sz w:val="24"/>
          <w:szCs w:val="24"/>
          <w:u w:val="single"/>
        </w:rPr>
      </w:pPr>
      <w:r w:rsidRPr="00D83954">
        <w:rPr>
          <w:rFonts w:cs="Arial"/>
          <w:sz w:val="24"/>
          <w:szCs w:val="24"/>
          <w:u w:val="single"/>
        </w:rPr>
        <w:t>Panel preparation</w:t>
      </w:r>
    </w:p>
    <w:p w14:paraId="0F24780A" w14:textId="77777777" w:rsidR="00D01421" w:rsidRPr="003944A0" w:rsidRDefault="00515E07" w:rsidP="0005098D">
      <w:pPr>
        <w:tabs>
          <w:tab w:val="left" w:pos="0"/>
        </w:tabs>
        <w:rPr>
          <w:rFonts w:cs="Arial"/>
          <w:sz w:val="24"/>
          <w:szCs w:val="24"/>
        </w:rPr>
      </w:pPr>
      <w:r w:rsidRPr="003944A0">
        <w:rPr>
          <w:rFonts w:cs="Arial"/>
          <w:sz w:val="24"/>
          <w:szCs w:val="24"/>
        </w:rPr>
        <w:t>Arrange a pre-interview briefing with all members of the interview panel including any governors involved.</w:t>
      </w:r>
    </w:p>
    <w:p w14:paraId="653369C1" w14:textId="77777777" w:rsidR="0023269E" w:rsidRPr="003944A0" w:rsidRDefault="0023269E" w:rsidP="0005098D">
      <w:pPr>
        <w:tabs>
          <w:tab w:val="left" w:pos="0"/>
        </w:tabs>
        <w:rPr>
          <w:rFonts w:cs="Arial"/>
          <w:sz w:val="24"/>
          <w:szCs w:val="24"/>
        </w:rPr>
      </w:pPr>
      <w:r w:rsidRPr="003944A0">
        <w:rPr>
          <w:rFonts w:cs="Arial"/>
          <w:sz w:val="24"/>
          <w:szCs w:val="24"/>
        </w:rPr>
        <w:t>Ensure all members of the panel have the correct job description and person specification documents.</w:t>
      </w:r>
    </w:p>
    <w:p w14:paraId="006CF0A7" w14:textId="77777777" w:rsidR="00515E07" w:rsidRPr="003944A0" w:rsidRDefault="00515E07" w:rsidP="0005098D">
      <w:pPr>
        <w:tabs>
          <w:tab w:val="left" w:pos="0"/>
        </w:tabs>
        <w:rPr>
          <w:rFonts w:cs="Arial"/>
          <w:sz w:val="24"/>
          <w:szCs w:val="24"/>
        </w:rPr>
      </w:pPr>
    </w:p>
    <w:p w14:paraId="6E58DA7B" w14:textId="77777777" w:rsidR="00D01421" w:rsidRPr="003944A0" w:rsidRDefault="00D01421" w:rsidP="0005098D">
      <w:pPr>
        <w:tabs>
          <w:tab w:val="left" w:pos="0"/>
        </w:tabs>
        <w:rPr>
          <w:rFonts w:cs="Arial"/>
          <w:sz w:val="24"/>
          <w:szCs w:val="24"/>
        </w:rPr>
      </w:pPr>
      <w:r w:rsidRPr="003944A0">
        <w:rPr>
          <w:rFonts w:cs="Arial"/>
          <w:sz w:val="24"/>
          <w:szCs w:val="24"/>
        </w:rPr>
        <w:t>It is good practice for copies of the application forms for shortlisted applicants to be provided to the interview panel at least two days before the interviews, to allow them time to familiarise themselves with each candidate.</w:t>
      </w:r>
    </w:p>
    <w:p w14:paraId="61C29A24" w14:textId="77777777" w:rsidR="004A150D" w:rsidRDefault="004A150D" w:rsidP="0005098D">
      <w:pPr>
        <w:tabs>
          <w:tab w:val="left" w:pos="0"/>
        </w:tabs>
        <w:rPr>
          <w:rFonts w:cs="Arial"/>
          <w:sz w:val="24"/>
          <w:szCs w:val="24"/>
        </w:rPr>
      </w:pPr>
    </w:p>
    <w:p w14:paraId="01A04D65" w14:textId="77777777" w:rsidR="00573D87" w:rsidRPr="003944A0" w:rsidRDefault="00573D87" w:rsidP="0005098D">
      <w:pPr>
        <w:tabs>
          <w:tab w:val="left" w:pos="0"/>
        </w:tabs>
        <w:rPr>
          <w:rFonts w:cs="Arial"/>
          <w:sz w:val="24"/>
          <w:szCs w:val="24"/>
        </w:rPr>
      </w:pPr>
      <w:r>
        <w:rPr>
          <w:rFonts w:cs="Arial"/>
          <w:sz w:val="24"/>
          <w:szCs w:val="24"/>
        </w:rPr>
        <w:t>Decide which panel member will ask which question in the interview to avoid confusion – and looking unprofessional on the day.</w:t>
      </w:r>
    </w:p>
    <w:p w14:paraId="6853F36A" w14:textId="77777777" w:rsidR="00D83954" w:rsidRDefault="00D83954" w:rsidP="003944A0">
      <w:pPr>
        <w:rPr>
          <w:rFonts w:cs="Arial"/>
          <w:b/>
          <w:sz w:val="24"/>
          <w:szCs w:val="24"/>
        </w:rPr>
      </w:pPr>
    </w:p>
    <w:p w14:paraId="73055D5D" w14:textId="77777777" w:rsidR="00F22D43" w:rsidRPr="00F22D43" w:rsidRDefault="00F22D43" w:rsidP="003944A0">
      <w:pPr>
        <w:rPr>
          <w:rFonts w:cs="Arial"/>
          <w:b/>
          <w:sz w:val="24"/>
          <w:szCs w:val="24"/>
        </w:rPr>
      </w:pPr>
    </w:p>
    <w:p w14:paraId="7DC5C7E5" w14:textId="5754B942" w:rsidR="00D01421" w:rsidRPr="00D83954" w:rsidRDefault="00D83954" w:rsidP="003944A0">
      <w:pPr>
        <w:rPr>
          <w:rFonts w:cs="Arial"/>
          <w:b/>
          <w:sz w:val="28"/>
          <w:szCs w:val="28"/>
        </w:rPr>
      </w:pPr>
      <w:bookmarkStart w:id="6" w:name="School_Referencing_Guidelines"/>
      <w:r w:rsidRPr="00D83954">
        <w:rPr>
          <w:rFonts w:cs="Arial"/>
          <w:b/>
          <w:sz w:val="28"/>
          <w:szCs w:val="28"/>
        </w:rPr>
        <w:t xml:space="preserve">4.  </w:t>
      </w:r>
      <w:r w:rsidR="00727B0B" w:rsidRPr="00D83954">
        <w:rPr>
          <w:rFonts w:cs="Arial"/>
          <w:b/>
          <w:sz w:val="28"/>
          <w:szCs w:val="28"/>
        </w:rPr>
        <w:t>School Referencing Guidelines</w:t>
      </w:r>
      <w:r w:rsidR="00727B0B" w:rsidRPr="00D83954">
        <w:rPr>
          <w:rFonts w:cs="Arial"/>
          <w:sz w:val="28"/>
          <w:szCs w:val="28"/>
        </w:rPr>
        <w:t xml:space="preserve"> </w:t>
      </w:r>
    </w:p>
    <w:bookmarkEnd w:id="6"/>
    <w:p w14:paraId="2792A2D7" w14:textId="77777777" w:rsidR="00D01421" w:rsidRPr="003944A0" w:rsidRDefault="00D01421" w:rsidP="003944A0">
      <w:pPr>
        <w:rPr>
          <w:rFonts w:cs="Arial"/>
          <w:sz w:val="24"/>
          <w:szCs w:val="24"/>
        </w:rPr>
      </w:pPr>
    </w:p>
    <w:p w14:paraId="3F7DE0DB" w14:textId="0E3CEBFF" w:rsidR="00D01421" w:rsidRPr="003944A0" w:rsidRDefault="00D01421" w:rsidP="003944A0">
      <w:pPr>
        <w:rPr>
          <w:rFonts w:cs="Arial"/>
          <w:sz w:val="24"/>
          <w:szCs w:val="24"/>
        </w:rPr>
      </w:pPr>
      <w:r w:rsidRPr="003944A0">
        <w:rPr>
          <w:rFonts w:cs="Arial"/>
          <w:sz w:val="24"/>
          <w:szCs w:val="24"/>
        </w:rPr>
        <w:t xml:space="preserve">Seeking references is </w:t>
      </w:r>
      <w:r w:rsidR="00D426E5">
        <w:rPr>
          <w:rFonts w:cs="Arial"/>
          <w:sz w:val="24"/>
          <w:szCs w:val="24"/>
        </w:rPr>
        <w:t>an important element of the pre-</w:t>
      </w:r>
      <w:r w:rsidRPr="003944A0">
        <w:rPr>
          <w:rFonts w:cs="Arial"/>
          <w:sz w:val="24"/>
          <w:szCs w:val="24"/>
        </w:rPr>
        <w:t xml:space="preserve">employment process and will provide further evidence of a person’s suitability to a role. Obtaining references is essential to meet the safeguarding requirements that are designed to protect children. As part of the application process applicants will be requested to supply the details for two referees and will indicate whether or not these referees can be contacted before a job offer has been made. </w:t>
      </w:r>
    </w:p>
    <w:p w14:paraId="5B2807BA" w14:textId="77777777" w:rsidR="00D01421" w:rsidRPr="003944A0" w:rsidRDefault="00D01421" w:rsidP="003944A0">
      <w:pPr>
        <w:rPr>
          <w:rFonts w:cs="Arial"/>
          <w:sz w:val="24"/>
          <w:szCs w:val="24"/>
        </w:rPr>
      </w:pPr>
    </w:p>
    <w:p w14:paraId="29BD4011" w14:textId="77777777" w:rsidR="00D01421" w:rsidRPr="003944A0" w:rsidRDefault="00D01421" w:rsidP="003944A0">
      <w:pPr>
        <w:rPr>
          <w:rFonts w:cs="Arial"/>
          <w:b/>
          <w:sz w:val="24"/>
          <w:szCs w:val="24"/>
        </w:rPr>
      </w:pPr>
      <w:r w:rsidRPr="003944A0">
        <w:rPr>
          <w:rFonts w:cs="Arial"/>
          <w:b/>
          <w:sz w:val="24"/>
          <w:szCs w:val="24"/>
        </w:rPr>
        <w:t xml:space="preserve">Requirements </w:t>
      </w:r>
    </w:p>
    <w:p w14:paraId="5C4F8951" w14:textId="77777777" w:rsidR="00D01421" w:rsidRPr="003944A0" w:rsidRDefault="00D01421" w:rsidP="003944A0">
      <w:pPr>
        <w:rPr>
          <w:rFonts w:cs="Arial"/>
          <w:b/>
          <w:sz w:val="24"/>
          <w:szCs w:val="24"/>
        </w:rPr>
      </w:pPr>
    </w:p>
    <w:p w14:paraId="7253CAA7" w14:textId="77777777" w:rsidR="00D01421" w:rsidRPr="003944A0" w:rsidRDefault="00D01421" w:rsidP="00CD4BEE">
      <w:pPr>
        <w:numPr>
          <w:ilvl w:val="0"/>
          <w:numId w:val="9"/>
        </w:numPr>
        <w:tabs>
          <w:tab w:val="clear" w:pos="720"/>
          <w:tab w:val="num" w:pos="0"/>
        </w:tabs>
        <w:ind w:hanging="720"/>
        <w:rPr>
          <w:rFonts w:cs="Arial"/>
          <w:sz w:val="24"/>
          <w:szCs w:val="24"/>
        </w:rPr>
      </w:pPr>
      <w:r w:rsidRPr="003944A0">
        <w:rPr>
          <w:rFonts w:cs="Arial"/>
          <w:sz w:val="24"/>
          <w:szCs w:val="24"/>
        </w:rPr>
        <w:t xml:space="preserve">Two references should be requested for all people that are joining the school, one of which should include the individual’s current or previous employer. </w:t>
      </w:r>
      <w:r w:rsidR="006D1759">
        <w:rPr>
          <w:sz w:val="24"/>
          <w:szCs w:val="24"/>
        </w:rPr>
        <w:t>If they have worked in a school previously then a reference should be taken up from that school.</w:t>
      </w:r>
    </w:p>
    <w:p w14:paraId="13926DE5" w14:textId="77777777" w:rsidR="00D01421" w:rsidRPr="003944A0" w:rsidRDefault="00D01421" w:rsidP="0018378F">
      <w:pPr>
        <w:tabs>
          <w:tab w:val="num" w:pos="0"/>
        </w:tabs>
        <w:ind w:hanging="720"/>
        <w:rPr>
          <w:rFonts w:cs="Arial"/>
          <w:sz w:val="24"/>
          <w:szCs w:val="24"/>
        </w:rPr>
      </w:pPr>
    </w:p>
    <w:p w14:paraId="738E9C2A" w14:textId="77777777" w:rsidR="00D01421" w:rsidRPr="003944A0" w:rsidRDefault="00D01421" w:rsidP="00CD4BEE">
      <w:pPr>
        <w:numPr>
          <w:ilvl w:val="0"/>
          <w:numId w:val="9"/>
        </w:numPr>
        <w:tabs>
          <w:tab w:val="clear" w:pos="720"/>
          <w:tab w:val="num" w:pos="0"/>
        </w:tabs>
        <w:ind w:hanging="720"/>
        <w:rPr>
          <w:rFonts w:cs="Arial"/>
          <w:sz w:val="24"/>
          <w:szCs w:val="24"/>
        </w:rPr>
      </w:pPr>
      <w:r w:rsidRPr="003944A0">
        <w:rPr>
          <w:rFonts w:cs="Arial"/>
          <w:sz w:val="24"/>
          <w:szCs w:val="24"/>
        </w:rPr>
        <w:t xml:space="preserve">When requesting references these should be submitted with a copy of the Job Description and Person Specification.  </w:t>
      </w:r>
    </w:p>
    <w:p w14:paraId="4109FD61" w14:textId="77777777" w:rsidR="00D01421" w:rsidRPr="003944A0" w:rsidRDefault="00D01421" w:rsidP="0018378F">
      <w:pPr>
        <w:tabs>
          <w:tab w:val="num" w:pos="0"/>
        </w:tabs>
        <w:ind w:hanging="720"/>
        <w:rPr>
          <w:rFonts w:cs="Arial"/>
          <w:sz w:val="24"/>
          <w:szCs w:val="24"/>
        </w:rPr>
      </w:pPr>
    </w:p>
    <w:p w14:paraId="374A5179" w14:textId="77777777" w:rsidR="00D01421" w:rsidRPr="003944A0" w:rsidRDefault="00D01421" w:rsidP="00CD4BEE">
      <w:pPr>
        <w:numPr>
          <w:ilvl w:val="0"/>
          <w:numId w:val="9"/>
        </w:numPr>
        <w:tabs>
          <w:tab w:val="clear" w:pos="720"/>
          <w:tab w:val="num" w:pos="0"/>
        </w:tabs>
        <w:ind w:hanging="720"/>
        <w:rPr>
          <w:rFonts w:cs="Arial"/>
          <w:sz w:val="24"/>
          <w:szCs w:val="24"/>
        </w:rPr>
      </w:pPr>
      <w:r w:rsidRPr="003944A0">
        <w:rPr>
          <w:rFonts w:cs="Arial"/>
          <w:sz w:val="24"/>
          <w:szCs w:val="24"/>
        </w:rPr>
        <w:t>References should only be sought at the point at which the applicant has given their permission to contact the referee.</w:t>
      </w:r>
    </w:p>
    <w:p w14:paraId="392463A0" w14:textId="77777777" w:rsidR="00D01421" w:rsidRPr="003944A0" w:rsidRDefault="00D01421" w:rsidP="0018378F">
      <w:pPr>
        <w:tabs>
          <w:tab w:val="num" w:pos="0"/>
        </w:tabs>
        <w:ind w:hanging="720"/>
        <w:rPr>
          <w:rFonts w:cs="Arial"/>
          <w:sz w:val="24"/>
          <w:szCs w:val="24"/>
        </w:rPr>
      </w:pPr>
    </w:p>
    <w:p w14:paraId="440ED4B4" w14:textId="77777777" w:rsidR="00D01421" w:rsidRPr="003944A0" w:rsidRDefault="00D01421" w:rsidP="00CD4BEE">
      <w:pPr>
        <w:numPr>
          <w:ilvl w:val="0"/>
          <w:numId w:val="9"/>
        </w:numPr>
        <w:tabs>
          <w:tab w:val="clear" w:pos="720"/>
          <w:tab w:val="num" w:pos="0"/>
        </w:tabs>
        <w:ind w:hanging="720"/>
        <w:rPr>
          <w:rFonts w:cs="Arial"/>
          <w:sz w:val="24"/>
          <w:szCs w:val="24"/>
        </w:rPr>
      </w:pPr>
      <w:r w:rsidRPr="003944A0">
        <w:rPr>
          <w:rFonts w:cs="Arial"/>
          <w:sz w:val="24"/>
          <w:szCs w:val="24"/>
        </w:rPr>
        <w:t xml:space="preserve">It is not permissible to seek references from people other than those the applicant has identified as referees. </w:t>
      </w:r>
    </w:p>
    <w:p w14:paraId="0802E698" w14:textId="77777777" w:rsidR="00D01421" w:rsidRPr="003944A0" w:rsidRDefault="00D01421" w:rsidP="0018378F">
      <w:pPr>
        <w:tabs>
          <w:tab w:val="num" w:pos="0"/>
        </w:tabs>
        <w:ind w:hanging="720"/>
        <w:rPr>
          <w:rFonts w:cs="Arial"/>
          <w:sz w:val="24"/>
          <w:szCs w:val="24"/>
        </w:rPr>
      </w:pPr>
    </w:p>
    <w:p w14:paraId="72550997" w14:textId="77777777" w:rsidR="00D01421" w:rsidRPr="003944A0" w:rsidRDefault="00D01421" w:rsidP="00CD4BEE">
      <w:pPr>
        <w:numPr>
          <w:ilvl w:val="0"/>
          <w:numId w:val="9"/>
        </w:numPr>
        <w:tabs>
          <w:tab w:val="clear" w:pos="720"/>
          <w:tab w:val="num" w:pos="0"/>
        </w:tabs>
        <w:ind w:hanging="720"/>
        <w:rPr>
          <w:rFonts w:cs="Arial"/>
          <w:sz w:val="24"/>
          <w:szCs w:val="24"/>
        </w:rPr>
      </w:pPr>
      <w:r w:rsidRPr="003944A0">
        <w:rPr>
          <w:rFonts w:cs="Arial"/>
          <w:sz w:val="24"/>
          <w:szCs w:val="24"/>
        </w:rPr>
        <w:t xml:space="preserve">In line with the Equality Act 2010 it is not permissible to ask questions about an individual’s health or attendance levels at work before an offer of employment has been made.  </w:t>
      </w:r>
    </w:p>
    <w:p w14:paraId="435DE4C9" w14:textId="77777777" w:rsidR="00D01421" w:rsidRPr="003944A0" w:rsidRDefault="00D01421" w:rsidP="0018378F">
      <w:pPr>
        <w:tabs>
          <w:tab w:val="num" w:pos="0"/>
        </w:tabs>
        <w:ind w:hanging="720"/>
        <w:rPr>
          <w:rFonts w:cs="Arial"/>
          <w:sz w:val="24"/>
          <w:szCs w:val="24"/>
        </w:rPr>
      </w:pPr>
    </w:p>
    <w:p w14:paraId="2AF0F941" w14:textId="7059CA42" w:rsidR="00D33FBE" w:rsidRPr="002B2EA8" w:rsidRDefault="00D01421" w:rsidP="002B2EA8">
      <w:pPr>
        <w:numPr>
          <w:ilvl w:val="0"/>
          <w:numId w:val="7"/>
        </w:numPr>
        <w:rPr>
          <w:rFonts w:cs="Arial"/>
          <w:sz w:val="24"/>
          <w:szCs w:val="24"/>
        </w:rPr>
      </w:pPr>
      <w:r w:rsidRPr="003944A0">
        <w:rPr>
          <w:rFonts w:cs="Arial"/>
          <w:sz w:val="24"/>
          <w:szCs w:val="24"/>
        </w:rPr>
        <w:t>References should be sought using the schools’ reference request form, which can be found</w:t>
      </w:r>
      <w:r w:rsidR="00413D06" w:rsidRPr="003944A0">
        <w:rPr>
          <w:rFonts w:cs="Arial"/>
          <w:sz w:val="24"/>
          <w:szCs w:val="24"/>
        </w:rPr>
        <w:t xml:space="preserve"> on the Young Southampton website i</w:t>
      </w:r>
      <w:r w:rsidRPr="003944A0">
        <w:rPr>
          <w:rFonts w:cs="Arial"/>
          <w:sz w:val="24"/>
          <w:szCs w:val="24"/>
        </w:rPr>
        <w:t xml:space="preserve">n the forms section. </w:t>
      </w:r>
      <w:hyperlink r:id="rId16" w:history="1">
        <w:r w:rsidR="002B2EA8" w:rsidRPr="00CA0AE0">
          <w:rPr>
            <w:rStyle w:val="Hyperlink"/>
            <w:rFonts w:cs="Arial"/>
            <w:sz w:val="24"/>
            <w:szCs w:val="24"/>
          </w:rPr>
          <w:t>http://www.youngsouthampton.org/Images/(F75)%20Schools%20Reference%20Request.doc</w:t>
        </w:r>
      </w:hyperlink>
    </w:p>
    <w:p w14:paraId="7996F239" w14:textId="77777777" w:rsidR="00D33FBE" w:rsidRPr="00F92BB9" w:rsidRDefault="00D33FBE" w:rsidP="00CD4BEE">
      <w:pPr>
        <w:numPr>
          <w:ilvl w:val="0"/>
          <w:numId w:val="7"/>
        </w:numPr>
        <w:tabs>
          <w:tab w:val="clear" w:pos="720"/>
          <w:tab w:val="num" w:pos="0"/>
        </w:tabs>
        <w:ind w:hanging="720"/>
        <w:rPr>
          <w:rFonts w:cs="Arial"/>
          <w:sz w:val="24"/>
          <w:szCs w:val="24"/>
        </w:rPr>
      </w:pPr>
      <w:r>
        <w:rPr>
          <w:rFonts w:cs="Arial"/>
          <w:sz w:val="24"/>
          <w:szCs w:val="24"/>
        </w:rPr>
        <w:lastRenderedPageBreak/>
        <w:t>Under safeguarding best practice, the references should be taken up before the interview to ensure that any areas can be clarified in the interview</w:t>
      </w:r>
    </w:p>
    <w:p w14:paraId="2ED77D14" w14:textId="77777777" w:rsidR="00D01421" w:rsidRPr="003944A0" w:rsidRDefault="00D01421" w:rsidP="0018378F">
      <w:pPr>
        <w:tabs>
          <w:tab w:val="num" w:pos="0"/>
        </w:tabs>
        <w:ind w:left="360" w:hanging="720"/>
        <w:rPr>
          <w:rFonts w:cs="Arial"/>
          <w:sz w:val="24"/>
          <w:szCs w:val="24"/>
        </w:rPr>
      </w:pPr>
    </w:p>
    <w:p w14:paraId="1BE63239" w14:textId="77777777" w:rsidR="00D01421" w:rsidRPr="003944A0" w:rsidRDefault="00D01421" w:rsidP="00CD4BEE">
      <w:pPr>
        <w:numPr>
          <w:ilvl w:val="0"/>
          <w:numId w:val="7"/>
        </w:numPr>
        <w:tabs>
          <w:tab w:val="clear" w:pos="720"/>
          <w:tab w:val="num" w:pos="0"/>
        </w:tabs>
        <w:ind w:hanging="720"/>
        <w:rPr>
          <w:rFonts w:cs="Arial"/>
          <w:sz w:val="24"/>
          <w:szCs w:val="24"/>
        </w:rPr>
      </w:pPr>
      <w:r w:rsidRPr="003944A0">
        <w:rPr>
          <w:rFonts w:cs="Arial"/>
          <w:sz w:val="24"/>
          <w:szCs w:val="24"/>
        </w:rPr>
        <w:t xml:space="preserve">In circumstances where there is difficulty in obtaining references then this should be discussed with your HR provider. </w:t>
      </w:r>
      <w:r w:rsidR="006D1759">
        <w:rPr>
          <w:rFonts w:cs="Arial"/>
          <w:sz w:val="24"/>
          <w:szCs w:val="24"/>
        </w:rPr>
        <w:t xml:space="preserve">  </w:t>
      </w:r>
      <w:r w:rsidR="006D1759">
        <w:rPr>
          <w:sz w:val="24"/>
          <w:szCs w:val="24"/>
        </w:rPr>
        <w:t>Any discrepancy within the reference needs to be followed up with the referee</w:t>
      </w:r>
      <w:r w:rsidR="00D33FBE">
        <w:rPr>
          <w:sz w:val="24"/>
          <w:szCs w:val="24"/>
        </w:rPr>
        <w:t xml:space="preserve"> and can also be clarified with the candidate.</w:t>
      </w:r>
    </w:p>
    <w:p w14:paraId="692172E5" w14:textId="77777777" w:rsidR="00D01421" w:rsidRPr="003944A0" w:rsidRDefault="00D01421" w:rsidP="0018378F">
      <w:pPr>
        <w:tabs>
          <w:tab w:val="num" w:pos="0"/>
        </w:tabs>
        <w:ind w:hanging="720"/>
        <w:rPr>
          <w:rFonts w:cs="Arial"/>
          <w:sz w:val="24"/>
          <w:szCs w:val="24"/>
        </w:rPr>
      </w:pPr>
    </w:p>
    <w:p w14:paraId="4341B241" w14:textId="77777777" w:rsidR="00D01421" w:rsidRPr="003944A0" w:rsidRDefault="00D01421" w:rsidP="00CD4BEE">
      <w:pPr>
        <w:numPr>
          <w:ilvl w:val="0"/>
          <w:numId w:val="7"/>
        </w:numPr>
        <w:tabs>
          <w:tab w:val="clear" w:pos="720"/>
          <w:tab w:val="num" w:pos="0"/>
        </w:tabs>
        <w:ind w:hanging="720"/>
        <w:rPr>
          <w:rFonts w:cs="Arial"/>
          <w:sz w:val="24"/>
          <w:szCs w:val="24"/>
        </w:rPr>
      </w:pPr>
      <w:r w:rsidRPr="003944A0">
        <w:rPr>
          <w:rFonts w:cs="Arial"/>
          <w:sz w:val="24"/>
          <w:szCs w:val="24"/>
        </w:rPr>
        <w:t xml:space="preserve">On receipt, references should be checked to ensure that all specific questions have been satisfactory. If all questions have not been answered or the reference is vague or unspecific, the referee should be contacted and asked to provide written answers or amplification as appropriate. </w:t>
      </w:r>
    </w:p>
    <w:p w14:paraId="4A603324" w14:textId="77777777" w:rsidR="00D01421" w:rsidRPr="003944A0" w:rsidRDefault="00D01421" w:rsidP="0018378F">
      <w:pPr>
        <w:tabs>
          <w:tab w:val="num" w:pos="0"/>
        </w:tabs>
        <w:ind w:hanging="720"/>
        <w:rPr>
          <w:rFonts w:cs="Arial"/>
          <w:sz w:val="24"/>
          <w:szCs w:val="24"/>
        </w:rPr>
      </w:pPr>
    </w:p>
    <w:p w14:paraId="69DD4C23" w14:textId="420E4153" w:rsidR="00D01421" w:rsidRPr="003944A0" w:rsidRDefault="00D01421" w:rsidP="00CD4BEE">
      <w:pPr>
        <w:numPr>
          <w:ilvl w:val="0"/>
          <w:numId w:val="7"/>
        </w:numPr>
        <w:ind w:hanging="720"/>
        <w:rPr>
          <w:rFonts w:cs="Arial"/>
          <w:sz w:val="24"/>
          <w:szCs w:val="24"/>
        </w:rPr>
      </w:pPr>
      <w:r w:rsidRPr="00B03471">
        <w:rPr>
          <w:rFonts w:cs="Arial"/>
          <w:sz w:val="24"/>
          <w:szCs w:val="24"/>
        </w:rPr>
        <w:t xml:space="preserve">The information given should also be compared with the application form to ensure that the information provided about the candidate and his or her previous employment by the referee is consistent. </w:t>
      </w:r>
      <w:r w:rsidR="00B03471" w:rsidRPr="00B03471">
        <w:rPr>
          <w:rFonts w:cs="Arial"/>
          <w:sz w:val="24"/>
          <w:szCs w:val="24"/>
        </w:rPr>
        <w:t xml:space="preserve">  </w:t>
      </w:r>
      <w:r w:rsidRPr="003944A0">
        <w:rPr>
          <w:rFonts w:cs="Arial"/>
          <w:sz w:val="24"/>
          <w:szCs w:val="24"/>
        </w:rPr>
        <w:t>Any discrepancy in the information should be taken up with the applicant.</w:t>
      </w:r>
    </w:p>
    <w:p w14:paraId="69BEBAEC" w14:textId="77777777" w:rsidR="00D01421" w:rsidRPr="003944A0" w:rsidRDefault="00D01421" w:rsidP="0018378F">
      <w:pPr>
        <w:ind w:hanging="720"/>
        <w:rPr>
          <w:rFonts w:cs="Arial"/>
          <w:sz w:val="24"/>
          <w:szCs w:val="24"/>
        </w:rPr>
      </w:pPr>
    </w:p>
    <w:p w14:paraId="5515D244" w14:textId="77777777" w:rsidR="00D01421" w:rsidRPr="003944A0" w:rsidRDefault="00D01421" w:rsidP="00CD4BEE">
      <w:pPr>
        <w:numPr>
          <w:ilvl w:val="0"/>
          <w:numId w:val="7"/>
        </w:numPr>
        <w:ind w:hanging="720"/>
        <w:rPr>
          <w:rFonts w:cs="Arial"/>
          <w:sz w:val="24"/>
          <w:szCs w:val="24"/>
        </w:rPr>
      </w:pPr>
      <w:r w:rsidRPr="003944A0">
        <w:rPr>
          <w:rFonts w:cs="Arial"/>
          <w:sz w:val="24"/>
          <w:szCs w:val="24"/>
          <w:lang w:val="en-US"/>
        </w:rPr>
        <w:t xml:space="preserve">‘Open ended’ references i.e. references which are presented directly by the applicant and have a generic salutation e.g. ‘to whom it may concern’ are not acceptable. </w:t>
      </w:r>
    </w:p>
    <w:p w14:paraId="41304F13" w14:textId="77777777" w:rsidR="00D01421" w:rsidRPr="003944A0" w:rsidRDefault="00D01421" w:rsidP="0018378F">
      <w:pPr>
        <w:ind w:hanging="720"/>
        <w:rPr>
          <w:rFonts w:cs="Arial"/>
          <w:b/>
          <w:i/>
          <w:sz w:val="24"/>
          <w:szCs w:val="24"/>
        </w:rPr>
      </w:pPr>
    </w:p>
    <w:p w14:paraId="7556539B" w14:textId="77777777" w:rsidR="00D01421" w:rsidRPr="006C0DD2" w:rsidRDefault="00D01421" w:rsidP="00CD4BEE">
      <w:pPr>
        <w:numPr>
          <w:ilvl w:val="0"/>
          <w:numId w:val="7"/>
        </w:numPr>
        <w:ind w:hanging="720"/>
        <w:rPr>
          <w:rFonts w:cs="Arial"/>
          <w:sz w:val="24"/>
          <w:szCs w:val="24"/>
        </w:rPr>
      </w:pPr>
      <w:r w:rsidRPr="003944A0">
        <w:rPr>
          <w:rFonts w:cs="Arial"/>
          <w:sz w:val="24"/>
          <w:szCs w:val="24"/>
          <w:lang w:val="en-US"/>
        </w:rPr>
        <w:t>References which are received and deemed to be ‘adverse’ should be discussed with your HR provider.</w:t>
      </w:r>
    </w:p>
    <w:p w14:paraId="0BD25AFF" w14:textId="77777777" w:rsidR="00124C66" w:rsidRDefault="00124C66" w:rsidP="006C0DD2">
      <w:pPr>
        <w:pStyle w:val="ListParagraph"/>
        <w:rPr>
          <w:rFonts w:cs="Arial"/>
          <w:sz w:val="24"/>
          <w:szCs w:val="24"/>
        </w:rPr>
      </w:pPr>
    </w:p>
    <w:p w14:paraId="1FF99B84" w14:textId="77777777" w:rsidR="00124C66" w:rsidRPr="006C0DD2" w:rsidRDefault="00124C66" w:rsidP="00CD4BEE">
      <w:pPr>
        <w:numPr>
          <w:ilvl w:val="0"/>
          <w:numId w:val="7"/>
        </w:numPr>
        <w:ind w:hanging="720"/>
        <w:rPr>
          <w:rFonts w:cs="Arial"/>
          <w:sz w:val="24"/>
          <w:szCs w:val="24"/>
          <w:lang w:eastAsia="en-GB"/>
        </w:rPr>
      </w:pPr>
      <w:r w:rsidRPr="009A5757">
        <w:rPr>
          <w:rFonts w:cs="Arial"/>
          <w:sz w:val="24"/>
          <w:szCs w:val="24"/>
        </w:rPr>
        <w:t xml:space="preserve">If no, or only one, reference is </w:t>
      </w:r>
      <w:r w:rsidRPr="006C0DD2">
        <w:rPr>
          <w:rFonts w:cs="Arial"/>
          <w:sz w:val="24"/>
          <w:szCs w:val="24"/>
        </w:rPr>
        <w:t>received this needs to be followed up by initially chasing the referee. If this fails to elicit a reference then the applicant must be contacted so that they can chase their referee themselves and failing this the applicant needs to supply an alternative referee. Applicants should not be appointed until satisfactory references are received.</w:t>
      </w:r>
    </w:p>
    <w:p w14:paraId="45CFD73E" w14:textId="77777777" w:rsidR="00D01421" w:rsidRPr="003944A0" w:rsidRDefault="00D01421" w:rsidP="00F92BB9">
      <w:pPr>
        <w:rPr>
          <w:rFonts w:cs="Arial"/>
          <w:b/>
          <w:i/>
          <w:sz w:val="24"/>
          <w:szCs w:val="24"/>
        </w:rPr>
      </w:pPr>
    </w:p>
    <w:p w14:paraId="51813984" w14:textId="77777777" w:rsidR="00D01421" w:rsidRPr="003944A0" w:rsidRDefault="00D01421" w:rsidP="00CD4BEE">
      <w:pPr>
        <w:numPr>
          <w:ilvl w:val="0"/>
          <w:numId w:val="7"/>
        </w:numPr>
        <w:ind w:hanging="720"/>
        <w:rPr>
          <w:rFonts w:cs="Arial"/>
          <w:b/>
          <w:i/>
          <w:sz w:val="24"/>
          <w:szCs w:val="24"/>
        </w:rPr>
      </w:pPr>
      <w:r w:rsidRPr="003944A0">
        <w:rPr>
          <w:rFonts w:cs="Arial"/>
          <w:sz w:val="24"/>
          <w:szCs w:val="24"/>
          <w:lang w:val="en-US"/>
        </w:rPr>
        <w:t xml:space="preserve">All references should be placed on an individual’s personal file. </w:t>
      </w:r>
    </w:p>
    <w:p w14:paraId="3E05B26C" w14:textId="77777777" w:rsidR="00D01421" w:rsidRPr="003944A0" w:rsidRDefault="00D01421" w:rsidP="00AC3F14">
      <w:pPr>
        <w:ind w:hanging="720"/>
        <w:rPr>
          <w:rFonts w:cs="Arial"/>
          <w:b/>
          <w:i/>
          <w:sz w:val="24"/>
          <w:szCs w:val="24"/>
        </w:rPr>
      </w:pPr>
    </w:p>
    <w:p w14:paraId="7B9AB099" w14:textId="77777777" w:rsidR="00D01421" w:rsidRPr="00AC3F14" w:rsidRDefault="00D01421" w:rsidP="00F22D43">
      <w:pPr>
        <w:rPr>
          <w:rFonts w:cs="Arial"/>
          <w:b/>
          <w:sz w:val="24"/>
          <w:szCs w:val="24"/>
        </w:rPr>
      </w:pPr>
      <w:r w:rsidRPr="0018378F">
        <w:rPr>
          <w:rFonts w:cs="Arial"/>
          <w:b/>
          <w:sz w:val="24"/>
          <w:szCs w:val="24"/>
        </w:rPr>
        <w:t xml:space="preserve">Specific </w:t>
      </w:r>
      <w:r w:rsidRPr="00AC3F14">
        <w:rPr>
          <w:rFonts w:cs="Arial"/>
          <w:b/>
          <w:sz w:val="24"/>
          <w:szCs w:val="24"/>
        </w:rPr>
        <w:t xml:space="preserve">safeguarding </w:t>
      </w:r>
      <w:r w:rsidR="006129F8">
        <w:rPr>
          <w:rFonts w:cs="Arial"/>
          <w:b/>
          <w:sz w:val="24"/>
          <w:szCs w:val="24"/>
        </w:rPr>
        <w:t>r</w:t>
      </w:r>
      <w:r w:rsidRPr="00AC3F14">
        <w:rPr>
          <w:rFonts w:cs="Arial"/>
          <w:b/>
          <w:sz w:val="24"/>
          <w:szCs w:val="24"/>
        </w:rPr>
        <w:t>equirements</w:t>
      </w:r>
    </w:p>
    <w:p w14:paraId="7875D5D7" w14:textId="77777777" w:rsidR="00D01421" w:rsidRPr="003944A0" w:rsidRDefault="00D01421" w:rsidP="00AC3F14">
      <w:pPr>
        <w:ind w:hanging="720"/>
        <w:rPr>
          <w:rFonts w:cs="Arial"/>
          <w:i/>
          <w:sz w:val="24"/>
          <w:szCs w:val="24"/>
        </w:rPr>
      </w:pPr>
    </w:p>
    <w:p w14:paraId="5B998779" w14:textId="77777777" w:rsidR="00D01421" w:rsidRPr="003944A0" w:rsidRDefault="00D01421" w:rsidP="00CD4BEE">
      <w:pPr>
        <w:numPr>
          <w:ilvl w:val="0"/>
          <w:numId w:val="10"/>
        </w:numPr>
        <w:ind w:hanging="720"/>
        <w:rPr>
          <w:rFonts w:cs="Arial"/>
          <w:sz w:val="24"/>
          <w:szCs w:val="24"/>
        </w:rPr>
      </w:pPr>
      <w:r w:rsidRPr="003944A0">
        <w:rPr>
          <w:rFonts w:cs="Arial"/>
          <w:sz w:val="24"/>
          <w:szCs w:val="24"/>
        </w:rPr>
        <w:t>References must be validated though a telephone call to the referee to confirm that they were the individual that completed the reference. Where possible confirmation of identity should be via a formal employer telephone number rather than a personal telephone number. The validation of these references should then be recorded on the individual’s personal file.</w:t>
      </w:r>
    </w:p>
    <w:p w14:paraId="2BEF1C3A" w14:textId="77777777" w:rsidR="00D01421" w:rsidRPr="003944A0" w:rsidRDefault="00D01421" w:rsidP="0018378F">
      <w:pPr>
        <w:ind w:hanging="720"/>
        <w:rPr>
          <w:rFonts w:cs="Arial"/>
          <w:sz w:val="24"/>
          <w:szCs w:val="24"/>
        </w:rPr>
      </w:pPr>
    </w:p>
    <w:p w14:paraId="0F1AACCC" w14:textId="77777777" w:rsidR="00D01421" w:rsidRPr="003944A0" w:rsidRDefault="00D01421" w:rsidP="00CD4BEE">
      <w:pPr>
        <w:numPr>
          <w:ilvl w:val="0"/>
          <w:numId w:val="11"/>
        </w:numPr>
        <w:ind w:hanging="720"/>
        <w:rPr>
          <w:rFonts w:cs="Arial"/>
          <w:color w:val="FF0000"/>
          <w:sz w:val="24"/>
          <w:szCs w:val="24"/>
        </w:rPr>
      </w:pPr>
      <w:r w:rsidRPr="003944A0">
        <w:rPr>
          <w:rFonts w:cs="Arial"/>
          <w:sz w:val="24"/>
          <w:szCs w:val="24"/>
        </w:rPr>
        <w:t xml:space="preserve">Where possible one of the references should relate to employment where the individual has had contact with children as part of the role.   </w:t>
      </w:r>
    </w:p>
    <w:p w14:paraId="0D63CBC7" w14:textId="77777777" w:rsidR="00D01421" w:rsidRDefault="00D01421" w:rsidP="0018378F">
      <w:pPr>
        <w:ind w:hanging="720"/>
        <w:rPr>
          <w:rFonts w:cs="Arial"/>
          <w:sz w:val="24"/>
          <w:szCs w:val="24"/>
        </w:rPr>
      </w:pPr>
    </w:p>
    <w:p w14:paraId="6315E77D" w14:textId="77777777" w:rsidR="005B52AD" w:rsidRPr="005B52AD" w:rsidRDefault="005B52AD" w:rsidP="00CD4BEE">
      <w:pPr>
        <w:pStyle w:val="ListParagraph"/>
        <w:numPr>
          <w:ilvl w:val="0"/>
          <w:numId w:val="10"/>
        </w:numPr>
        <w:ind w:hanging="720"/>
        <w:rPr>
          <w:rFonts w:cs="Arial"/>
          <w:sz w:val="24"/>
          <w:szCs w:val="24"/>
        </w:rPr>
      </w:pPr>
      <w:r w:rsidRPr="005B52AD">
        <w:rPr>
          <w:rFonts w:cs="Arial"/>
          <w:sz w:val="24"/>
          <w:szCs w:val="24"/>
        </w:rPr>
        <w:t xml:space="preserve">Schools are also reminded that within references required as part of the recruitment process, the new school should seek details of any allegation or concerns that have been raised about the applicant that </w:t>
      </w:r>
      <w:r w:rsidRPr="005B52AD">
        <w:rPr>
          <w:rFonts w:cs="Arial"/>
          <w:sz w:val="24"/>
          <w:szCs w:val="24"/>
        </w:rPr>
        <w:lastRenderedPageBreak/>
        <w:t xml:space="preserve">relate to the safety and welfare of children or young people or behaviour towards children or young people, and the outcome of those concerns e.g. whether the allegations or concerns were investigated the conclusion reached, and how the matter was resolved. </w:t>
      </w:r>
    </w:p>
    <w:p w14:paraId="5A5E9CF2" w14:textId="77777777" w:rsidR="005B52AD" w:rsidRDefault="005B52AD" w:rsidP="005B52AD">
      <w:pPr>
        <w:tabs>
          <w:tab w:val="num" w:pos="720"/>
        </w:tabs>
        <w:ind w:hanging="720"/>
        <w:rPr>
          <w:rFonts w:cs="Arial"/>
          <w:sz w:val="24"/>
          <w:szCs w:val="24"/>
        </w:rPr>
      </w:pPr>
    </w:p>
    <w:p w14:paraId="7AB7D763" w14:textId="77777777" w:rsidR="005B52AD" w:rsidRPr="005B52AD" w:rsidRDefault="005B52AD" w:rsidP="00CD4BEE">
      <w:pPr>
        <w:pStyle w:val="ListParagraph"/>
        <w:numPr>
          <w:ilvl w:val="0"/>
          <w:numId w:val="10"/>
        </w:numPr>
        <w:ind w:hanging="720"/>
        <w:rPr>
          <w:rFonts w:cs="Arial"/>
          <w:sz w:val="24"/>
          <w:szCs w:val="24"/>
          <w:lang w:eastAsia="en-GB"/>
        </w:rPr>
      </w:pPr>
      <w:r w:rsidRPr="005B52AD">
        <w:rPr>
          <w:rFonts w:cs="Arial"/>
          <w:sz w:val="24"/>
          <w:szCs w:val="24"/>
        </w:rPr>
        <w:t>The previous school would usually extract summary information from the child protection file note in order to provide this.</w:t>
      </w:r>
    </w:p>
    <w:p w14:paraId="79CEEB3F" w14:textId="77777777" w:rsidR="005B52AD" w:rsidRPr="006C0DD2" w:rsidRDefault="005B52AD" w:rsidP="005B52AD">
      <w:pPr>
        <w:tabs>
          <w:tab w:val="num" w:pos="720"/>
        </w:tabs>
        <w:ind w:hanging="720"/>
        <w:rPr>
          <w:rFonts w:cs="Arial"/>
          <w:sz w:val="24"/>
          <w:szCs w:val="24"/>
        </w:rPr>
      </w:pPr>
    </w:p>
    <w:p w14:paraId="1223BA83" w14:textId="77777777" w:rsidR="005B52AD" w:rsidRPr="005B52AD" w:rsidRDefault="005B52AD" w:rsidP="00CD4BEE">
      <w:pPr>
        <w:pStyle w:val="ListParagraph"/>
        <w:numPr>
          <w:ilvl w:val="0"/>
          <w:numId w:val="10"/>
        </w:numPr>
        <w:ind w:hanging="720"/>
        <w:rPr>
          <w:rFonts w:cs="Arial"/>
          <w:sz w:val="24"/>
          <w:szCs w:val="24"/>
        </w:rPr>
      </w:pPr>
      <w:r w:rsidRPr="005B52AD">
        <w:rPr>
          <w:rFonts w:cs="Arial"/>
          <w:sz w:val="24"/>
          <w:szCs w:val="24"/>
        </w:rPr>
        <w:t xml:space="preserve">Within the statutory guidance from the DfE in 2011 the unsuitability of an employee has a new definition to include ‘behaved towards a child or children in a way that indicates that they would pose a risk of harm if they work regularly or closely with children.’ </w:t>
      </w:r>
    </w:p>
    <w:p w14:paraId="7FB6F958" w14:textId="77777777" w:rsidR="005B52AD" w:rsidRPr="006C0DD2" w:rsidRDefault="005B52AD" w:rsidP="005B52AD">
      <w:pPr>
        <w:tabs>
          <w:tab w:val="num" w:pos="720"/>
        </w:tabs>
        <w:ind w:hanging="720"/>
        <w:rPr>
          <w:rFonts w:cs="Arial"/>
          <w:sz w:val="24"/>
          <w:szCs w:val="24"/>
        </w:rPr>
      </w:pPr>
    </w:p>
    <w:p w14:paraId="2988A94B" w14:textId="227EA525" w:rsidR="005B52AD" w:rsidRPr="005B52AD" w:rsidRDefault="005B52AD" w:rsidP="00CD4BEE">
      <w:pPr>
        <w:pStyle w:val="ListParagraph"/>
        <w:numPr>
          <w:ilvl w:val="0"/>
          <w:numId w:val="10"/>
        </w:numPr>
        <w:ind w:hanging="720"/>
        <w:rPr>
          <w:rFonts w:cs="Arial"/>
          <w:sz w:val="24"/>
          <w:szCs w:val="24"/>
        </w:rPr>
      </w:pPr>
      <w:r w:rsidRPr="005B52AD">
        <w:rPr>
          <w:rFonts w:cs="Arial"/>
          <w:sz w:val="24"/>
          <w:szCs w:val="24"/>
        </w:rPr>
        <w:t xml:space="preserve">In the event that you are asked to provide an employment reference for an employee who has been the subject of disciplinary processes, schools are strongly advised </w:t>
      </w:r>
      <w:r w:rsidR="002B2EA8">
        <w:rPr>
          <w:rFonts w:cs="Arial"/>
          <w:sz w:val="24"/>
          <w:szCs w:val="24"/>
        </w:rPr>
        <w:t xml:space="preserve">to discuss this with their </w:t>
      </w:r>
      <w:r w:rsidRPr="005B52AD">
        <w:rPr>
          <w:rFonts w:cs="Arial"/>
          <w:sz w:val="24"/>
          <w:szCs w:val="24"/>
        </w:rPr>
        <w:t xml:space="preserve">HR Provider and the LADO. </w:t>
      </w:r>
    </w:p>
    <w:p w14:paraId="1F5B20E7" w14:textId="77777777" w:rsidR="005B52AD" w:rsidRPr="003944A0" w:rsidRDefault="005B52AD" w:rsidP="0018378F">
      <w:pPr>
        <w:ind w:hanging="720"/>
        <w:rPr>
          <w:rFonts w:cs="Arial"/>
          <w:sz w:val="24"/>
          <w:szCs w:val="24"/>
        </w:rPr>
      </w:pPr>
    </w:p>
    <w:p w14:paraId="488D5793" w14:textId="77777777" w:rsidR="00D01421" w:rsidRPr="003944A0" w:rsidRDefault="00D01421" w:rsidP="00F22D43">
      <w:pPr>
        <w:rPr>
          <w:rFonts w:cs="Arial"/>
          <w:b/>
          <w:sz w:val="24"/>
          <w:szCs w:val="24"/>
        </w:rPr>
      </w:pPr>
      <w:r w:rsidRPr="003944A0">
        <w:rPr>
          <w:rFonts w:cs="Arial"/>
          <w:b/>
          <w:sz w:val="24"/>
          <w:szCs w:val="24"/>
        </w:rPr>
        <w:t xml:space="preserve">Guidance  </w:t>
      </w:r>
    </w:p>
    <w:p w14:paraId="71658AC6" w14:textId="77777777" w:rsidR="00D01421" w:rsidRPr="003944A0" w:rsidRDefault="00D01421" w:rsidP="0018378F">
      <w:pPr>
        <w:ind w:hanging="720"/>
        <w:rPr>
          <w:rFonts w:cs="Arial"/>
          <w:sz w:val="24"/>
          <w:szCs w:val="24"/>
        </w:rPr>
      </w:pPr>
    </w:p>
    <w:p w14:paraId="5F89CF1B" w14:textId="77777777" w:rsidR="00D01421" w:rsidRPr="003944A0" w:rsidRDefault="00D01421" w:rsidP="00CD4BEE">
      <w:pPr>
        <w:numPr>
          <w:ilvl w:val="0"/>
          <w:numId w:val="8"/>
        </w:numPr>
        <w:ind w:hanging="720"/>
        <w:rPr>
          <w:rFonts w:cs="Arial"/>
          <w:sz w:val="24"/>
          <w:szCs w:val="24"/>
        </w:rPr>
      </w:pPr>
      <w:r w:rsidRPr="003944A0">
        <w:rPr>
          <w:rFonts w:cs="Arial"/>
          <w:sz w:val="24"/>
          <w:szCs w:val="24"/>
          <w:lang w:val="en-US"/>
        </w:rPr>
        <w:t xml:space="preserve">If there is confusion about the content of a reference then a follow up telephone call to the referee may be appropriate. If this is the case then limit the conversation to the areas that require clarification only, the completion of references is time consuming and it is unreasonable to cover the whole content of the reference again with the referee. </w:t>
      </w:r>
    </w:p>
    <w:p w14:paraId="44DB1E58" w14:textId="77777777" w:rsidR="00D01421" w:rsidRPr="003944A0" w:rsidRDefault="00D01421" w:rsidP="0018378F">
      <w:pPr>
        <w:ind w:left="360" w:hanging="720"/>
        <w:rPr>
          <w:rFonts w:cs="Arial"/>
          <w:sz w:val="24"/>
          <w:szCs w:val="24"/>
        </w:rPr>
      </w:pPr>
    </w:p>
    <w:p w14:paraId="2527E026" w14:textId="258AC5CF" w:rsidR="00D01421" w:rsidRPr="003944A0" w:rsidRDefault="00D01421" w:rsidP="00CD4BEE">
      <w:pPr>
        <w:numPr>
          <w:ilvl w:val="0"/>
          <w:numId w:val="8"/>
        </w:numPr>
        <w:ind w:hanging="720"/>
        <w:rPr>
          <w:rFonts w:cs="Arial"/>
          <w:sz w:val="24"/>
          <w:szCs w:val="24"/>
          <w:lang w:val="en-US"/>
        </w:rPr>
      </w:pPr>
      <w:r w:rsidRPr="003944A0">
        <w:rPr>
          <w:rFonts w:cs="Arial"/>
          <w:sz w:val="24"/>
          <w:szCs w:val="24"/>
          <w:lang w:val="en-US"/>
        </w:rPr>
        <w:t xml:space="preserve">Increasingly more and more </w:t>
      </w:r>
      <w:r w:rsidR="00673B0D">
        <w:rPr>
          <w:rFonts w:cs="Arial"/>
          <w:sz w:val="24"/>
          <w:szCs w:val="24"/>
          <w:lang w:val="en-US"/>
        </w:rPr>
        <w:t>employers</w:t>
      </w:r>
      <w:r w:rsidRPr="003944A0">
        <w:rPr>
          <w:rFonts w:cs="Arial"/>
          <w:sz w:val="24"/>
          <w:szCs w:val="24"/>
          <w:lang w:val="en-US"/>
        </w:rPr>
        <w:t xml:space="preserve"> will only provide details on the role and length of time an individual has worked for them, whilst this information is not overly helpful, there is no legal requirement for an employer to expand on what they have provided. You may wish to ask for an additional reference in this circumstance. </w:t>
      </w:r>
    </w:p>
    <w:p w14:paraId="05CEE4E7" w14:textId="77777777" w:rsidR="00D01421" w:rsidRPr="003944A0" w:rsidRDefault="00D01421" w:rsidP="0018378F">
      <w:pPr>
        <w:ind w:hanging="720"/>
        <w:rPr>
          <w:rFonts w:cs="Arial"/>
          <w:sz w:val="24"/>
          <w:szCs w:val="24"/>
          <w:lang w:val="en-US"/>
        </w:rPr>
      </w:pPr>
    </w:p>
    <w:p w14:paraId="6D303640" w14:textId="77777777" w:rsidR="00D01421" w:rsidRPr="003944A0" w:rsidRDefault="00D01421" w:rsidP="00CD4BEE">
      <w:pPr>
        <w:numPr>
          <w:ilvl w:val="0"/>
          <w:numId w:val="8"/>
        </w:numPr>
        <w:ind w:hanging="720"/>
        <w:rPr>
          <w:rFonts w:cs="Arial"/>
          <w:sz w:val="24"/>
          <w:szCs w:val="24"/>
          <w:lang w:val="en-US"/>
        </w:rPr>
      </w:pPr>
      <w:r w:rsidRPr="003944A0">
        <w:rPr>
          <w:rFonts w:cs="Arial"/>
          <w:sz w:val="24"/>
          <w:szCs w:val="24"/>
          <w:lang w:val="en-US"/>
        </w:rPr>
        <w:t xml:space="preserve">If the reference is provided by another education establishment it would be reasonable to expect a detailed return in accordance with safer recruitment guidance. </w:t>
      </w:r>
    </w:p>
    <w:p w14:paraId="033EB30B" w14:textId="77777777" w:rsidR="006E1474" w:rsidRDefault="006E1474" w:rsidP="00F22D43">
      <w:pPr>
        <w:rPr>
          <w:rFonts w:cs="Arial"/>
          <w:sz w:val="24"/>
          <w:szCs w:val="24"/>
          <w:lang w:val="en-US"/>
        </w:rPr>
      </w:pPr>
    </w:p>
    <w:p w14:paraId="2F5EEDD4" w14:textId="77777777" w:rsidR="00D901E9" w:rsidRDefault="00D901E9" w:rsidP="00F22D43">
      <w:pPr>
        <w:rPr>
          <w:rFonts w:cs="Arial"/>
          <w:sz w:val="24"/>
          <w:szCs w:val="24"/>
          <w:lang w:val="en-US"/>
        </w:rPr>
      </w:pPr>
    </w:p>
    <w:p w14:paraId="6E72B9EE" w14:textId="4DE132A7" w:rsidR="00D01421" w:rsidRPr="00876D5B" w:rsidRDefault="00876D5B" w:rsidP="006C0DD2">
      <w:pPr>
        <w:rPr>
          <w:rFonts w:cs="Arial"/>
          <w:b/>
          <w:sz w:val="28"/>
          <w:szCs w:val="28"/>
        </w:rPr>
      </w:pPr>
      <w:bookmarkStart w:id="7" w:name="Interviewing"/>
      <w:r w:rsidRPr="00876D5B">
        <w:rPr>
          <w:rFonts w:cs="Arial"/>
          <w:b/>
          <w:sz w:val="28"/>
          <w:szCs w:val="28"/>
          <w:lang w:val="en-US"/>
        </w:rPr>
        <w:t xml:space="preserve">5.  </w:t>
      </w:r>
      <w:r w:rsidR="006B12AE">
        <w:rPr>
          <w:rFonts w:cs="Arial"/>
          <w:b/>
          <w:sz w:val="28"/>
          <w:szCs w:val="28"/>
        </w:rPr>
        <w:t>Interviewing</w:t>
      </w:r>
    </w:p>
    <w:bookmarkEnd w:id="7"/>
    <w:p w14:paraId="4253E043" w14:textId="77777777" w:rsidR="0097329F" w:rsidRPr="006C0DD2" w:rsidRDefault="0097329F" w:rsidP="006C0DD2">
      <w:pPr>
        <w:rPr>
          <w:rFonts w:cs="Arial"/>
          <w:b/>
          <w:sz w:val="24"/>
          <w:szCs w:val="24"/>
        </w:rPr>
      </w:pPr>
    </w:p>
    <w:p w14:paraId="26CF4D79" w14:textId="77777777" w:rsidR="0097329F" w:rsidRPr="0018378F" w:rsidRDefault="0097329F" w:rsidP="0097329F">
      <w:pPr>
        <w:tabs>
          <w:tab w:val="left" w:pos="0"/>
        </w:tabs>
        <w:rPr>
          <w:rFonts w:cs="Arial"/>
          <w:b/>
          <w:sz w:val="24"/>
          <w:szCs w:val="24"/>
        </w:rPr>
      </w:pPr>
      <w:r w:rsidRPr="0018378F">
        <w:rPr>
          <w:rFonts w:cs="Arial"/>
          <w:b/>
          <w:sz w:val="24"/>
          <w:szCs w:val="24"/>
        </w:rPr>
        <w:t>On the day:</w:t>
      </w:r>
    </w:p>
    <w:p w14:paraId="79DBDA58" w14:textId="77777777" w:rsidR="0097329F" w:rsidRPr="003944A0" w:rsidRDefault="0097329F" w:rsidP="0097329F">
      <w:pPr>
        <w:tabs>
          <w:tab w:val="left" w:pos="0"/>
        </w:tabs>
        <w:ind w:hanging="2520"/>
        <w:rPr>
          <w:rFonts w:cs="Arial"/>
          <w:sz w:val="24"/>
          <w:szCs w:val="24"/>
        </w:rPr>
      </w:pPr>
    </w:p>
    <w:p w14:paraId="02545570" w14:textId="77777777" w:rsidR="0097329F" w:rsidRDefault="0097329F" w:rsidP="0097329F">
      <w:pPr>
        <w:tabs>
          <w:tab w:val="left" w:pos="0"/>
        </w:tabs>
        <w:ind w:left="2520" w:hanging="2520"/>
        <w:rPr>
          <w:rFonts w:cs="Arial"/>
          <w:sz w:val="24"/>
          <w:szCs w:val="24"/>
        </w:rPr>
      </w:pPr>
      <w:r w:rsidRPr="003944A0">
        <w:rPr>
          <w:rFonts w:cs="Arial"/>
          <w:sz w:val="24"/>
          <w:szCs w:val="24"/>
        </w:rPr>
        <w:t xml:space="preserve">Arrange </w:t>
      </w:r>
      <w:r>
        <w:rPr>
          <w:rFonts w:cs="Arial"/>
          <w:sz w:val="24"/>
          <w:szCs w:val="24"/>
        </w:rPr>
        <w:t xml:space="preserve">a </w:t>
      </w:r>
      <w:r w:rsidRPr="003944A0">
        <w:rPr>
          <w:rFonts w:cs="Arial"/>
          <w:sz w:val="24"/>
          <w:szCs w:val="24"/>
        </w:rPr>
        <w:t>courteous, helpful reception of candidates for the day of interview.</w:t>
      </w:r>
    </w:p>
    <w:p w14:paraId="785E59B7" w14:textId="77777777" w:rsidR="0097329F" w:rsidRDefault="0097329F" w:rsidP="0097329F">
      <w:pPr>
        <w:tabs>
          <w:tab w:val="left" w:pos="0"/>
        </w:tabs>
        <w:rPr>
          <w:rFonts w:cs="Arial"/>
          <w:sz w:val="24"/>
          <w:szCs w:val="24"/>
        </w:rPr>
      </w:pPr>
    </w:p>
    <w:p w14:paraId="56A4ABE1" w14:textId="77777777" w:rsidR="0097329F" w:rsidRPr="003944A0" w:rsidRDefault="0097329F" w:rsidP="0097329F">
      <w:pPr>
        <w:tabs>
          <w:tab w:val="left" w:pos="0"/>
        </w:tabs>
        <w:rPr>
          <w:rFonts w:cs="Arial"/>
          <w:sz w:val="24"/>
          <w:szCs w:val="24"/>
        </w:rPr>
      </w:pPr>
      <w:r>
        <w:rPr>
          <w:rFonts w:cs="Arial"/>
          <w:sz w:val="24"/>
          <w:szCs w:val="24"/>
        </w:rPr>
        <w:t>Offer the candidates a drink and a few moments to freshen up and collect their thoughts so that they give their best performance.</w:t>
      </w:r>
    </w:p>
    <w:p w14:paraId="0662C4F6" w14:textId="77777777" w:rsidR="0097329F" w:rsidRDefault="0097329F" w:rsidP="0097329F">
      <w:pPr>
        <w:tabs>
          <w:tab w:val="left" w:pos="0"/>
        </w:tabs>
        <w:ind w:left="2520" w:hanging="2520"/>
        <w:rPr>
          <w:rFonts w:cs="Arial"/>
          <w:sz w:val="24"/>
          <w:szCs w:val="24"/>
        </w:rPr>
      </w:pPr>
    </w:p>
    <w:p w14:paraId="162ACC44" w14:textId="064F2EA9" w:rsidR="0097329F" w:rsidRPr="006661DE" w:rsidRDefault="0097329F" w:rsidP="0097329F">
      <w:pPr>
        <w:tabs>
          <w:tab w:val="left" w:pos="0"/>
        </w:tabs>
        <w:rPr>
          <w:rFonts w:cs="Arial"/>
          <w:sz w:val="24"/>
          <w:szCs w:val="24"/>
        </w:rPr>
      </w:pPr>
      <w:r>
        <w:rPr>
          <w:rFonts w:cs="Arial"/>
          <w:sz w:val="24"/>
          <w:szCs w:val="24"/>
        </w:rPr>
        <w:t xml:space="preserve">Arrange a brief tour around the school or the prospective working area for any candidates who haven’t previously visited – be very clear </w:t>
      </w:r>
      <w:r w:rsidR="00876D5B">
        <w:rPr>
          <w:rFonts w:cs="Arial"/>
          <w:sz w:val="24"/>
          <w:szCs w:val="24"/>
        </w:rPr>
        <w:t>whether</w:t>
      </w:r>
      <w:r>
        <w:rPr>
          <w:rFonts w:cs="Arial"/>
          <w:sz w:val="24"/>
          <w:szCs w:val="24"/>
        </w:rPr>
        <w:t xml:space="preserve"> the tour </w:t>
      </w:r>
      <w:r w:rsidRPr="00876D5B">
        <w:rPr>
          <w:rFonts w:cs="Arial"/>
          <w:b/>
          <w:sz w:val="24"/>
          <w:szCs w:val="24"/>
        </w:rPr>
        <w:t>does</w:t>
      </w:r>
      <w:r w:rsidR="00876D5B" w:rsidRPr="00876D5B">
        <w:rPr>
          <w:rFonts w:cs="Arial"/>
          <w:b/>
          <w:sz w:val="24"/>
          <w:szCs w:val="24"/>
        </w:rPr>
        <w:t>/does</w:t>
      </w:r>
      <w:r>
        <w:rPr>
          <w:rFonts w:cs="Arial"/>
          <w:sz w:val="24"/>
          <w:szCs w:val="24"/>
        </w:rPr>
        <w:t xml:space="preserve"> </w:t>
      </w:r>
      <w:r w:rsidRPr="00876D5B">
        <w:rPr>
          <w:rFonts w:cs="Arial"/>
          <w:b/>
          <w:sz w:val="24"/>
          <w:szCs w:val="24"/>
        </w:rPr>
        <w:t>not</w:t>
      </w:r>
      <w:r>
        <w:rPr>
          <w:rFonts w:cs="Arial"/>
          <w:sz w:val="24"/>
          <w:szCs w:val="24"/>
        </w:rPr>
        <w:t xml:space="preserve"> form any part of the interview/selection process.</w:t>
      </w:r>
    </w:p>
    <w:p w14:paraId="02EAF757" w14:textId="77777777" w:rsidR="0097329F" w:rsidRDefault="0097329F" w:rsidP="00AC3F14">
      <w:pPr>
        <w:ind w:left="720"/>
        <w:rPr>
          <w:rFonts w:cs="Arial"/>
          <w:sz w:val="24"/>
          <w:szCs w:val="24"/>
        </w:rPr>
      </w:pPr>
    </w:p>
    <w:p w14:paraId="67D6B72E" w14:textId="77777777" w:rsidR="00D901E9" w:rsidRDefault="00D901E9" w:rsidP="00AC3F14">
      <w:pPr>
        <w:ind w:left="720"/>
        <w:rPr>
          <w:rFonts w:cs="Arial"/>
          <w:sz w:val="24"/>
          <w:szCs w:val="24"/>
        </w:rPr>
      </w:pPr>
    </w:p>
    <w:p w14:paraId="0B1F85A6" w14:textId="77777777" w:rsidR="0097329F" w:rsidRDefault="0097329F" w:rsidP="006C0DD2">
      <w:pPr>
        <w:ind w:left="720" w:hanging="720"/>
        <w:rPr>
          <w:rFonts w:cs="Arial"/>
          <w:b/>
          <w:sz w:val="24"/>
          <w:szCs w:val="24"/>
        </w:rPr>
      </w:pPr>
      <w:r>
        <w:rPr>
          <w:rFonts w:cs="Arial"/>
          <w:b/>
          <w:sz w:val="24"/>
          <w:szCs w:val="24"/>
        </w:rPr>
        <w:lastRenderedPageBreak/>
        <w:t xml:space="preserve">Interviewing: </w:t>
      </w:r>
    </w:p>
    <w:p w14:paraId="5356D7E5" w14:textId="77777777" w:rsidR="0097329F" w:rsidRPr="006C0DD2" w:rsidRDefault="0097329F" w:rsidP="006C0DD2">
      <w:pPr>
        <w:ind w:left="720" w:hanging="720"/>
        <w:rPr>
          <w:rFonts w:cs="Arial"/>
          <w:b/>
          <w:sz w:val="24"/>
          <w:szCs w:val="24"/>
        </w:rPr>
      </w:pPr>
    </w:p>
    <w:p w14:paraId="45A54B91" w14:textId="77777777" w:rsidR="00D01421" w:rsidRPr="003944A0" w:rsidRDefault="00D01421" w:rsidP="00AC3F14">
      <w:pPr>
        <w:rPr>
          <w:rFonts w:cs="Arial"/>
          <w:sz w:val="24"/>
          <w:szCs w:val="24"/>
        </w:rPr>
      </w:pPr>
      <w:r w:rsidRPr="003944A0">
        <w:rPr>
          <w:rFonts w:cs="Arial"/>
          <w:sz w:val="24"/>
          <w:szCs w:val="24"/>
        </w:rPr>
        <w:t>The selection process should always include a face-to-face interview even if there is only one candidate.</w:t>
      </w:r>
    </w:p>
    <w:p w14:paraId="7150CCFE" w14:textId="77777777" w:rsidR="00D01421" w:rsidRPr="003944A0" w:rsidRDefault="00D01421" w:rsidP="00AC3F14">
      <w:pPr>
        <w:rPr>
          <w:rFonts w:cs="Arial"/>
          <w:sz w:val="24"/>
          <w:szCs w:val="24"/>
          <w:highlight w:val="yellow"/>
        </w:rPr>
      </w:pPr>
    </w:p>
    <w:p w14:paraId="43D52BE0" w14:textId="77777777" w:rsidR="005A6446" w:rsidRDefault="00D01421" w:rsidP="00CD4BEE">
      <w:pPr>
        <w:numPr>
          <w:ilvl w:val="0"/>
          <w:numId w:val="34"/>
        </w:numPr>
        <w:ind w:left="567" w:hanging="567"/>
        <w:rPr>
          <w:rFonts w:cs="Arial"/>
          <w:sz w:val="24"/>
          <w:szCs w:val="24"/>
        </w:rPr>
      </w:pPr>
      <w:r w:rsidRPr="003944A0">
        <w:rPr>
          <w:rFonts w:cs="Arial"/>
          <w:sz w:val="24"/>
          <w:szCs w:val="24"/>
        </w:rPr>
        <w:t xml:space="preserve">Interview panels should have at least two people.  </w:t>
      </w:r>
    </w:p>
    <w:p w14:paraId="21C57555" w14:textId="77777777" w:rsidR="00354559" w:rsidRPr="003944A0" w:rsidRDefault="00354559" w:rsidP="00354559">
      <w:pPr>
        <w:rPr>
          <w:rFonts w:cs="Arial"/>
          <w:sz w:val="24"/>
          <w:szCs w:val="24"/>
        </w:rPr>
      </w:pPr>
    </w:p>
    <w:p w14:paraId="18E01B69" w14:textId="77777777" w:rsidR="00D01421" w:rsidRPr="003944A0" w:rsidRDefault="00D01421" w:rsidP="00CD4BEE">
      <w:pPr>
        <w:numPr>
          <w:ilvl w:val="0"/>
          <w:numId w:val="34"/>
        </w:numPr>
        <w:ind w:left="567" w:hanging="567"/>
        <w:rPr>
          <w:rFonts w:cs="Arial"/>
          <w:sz w:val="24"/>
          <w:szCs w:val="24"/>
        </w:rPr>
      </w:pPr>
      <w:r w:rsidRPr="003944A0">
        <w:rPr>
          <w:rFonts w:cs="Arial"/>
          <w:sz w:val="24"/>
          <w:szCs w:val="24"/>
        </w:rPr>
        <w:t xml:space="preserve">Mixed sex panels are desirable but not essential. </w:t>
      </w:r>
      <w:r w:rsidRPr="003944A0">
        <w:rPr>
          <w:rFonts w:cs="Arial"/>
          <w:sz w:val="24"/>
          <w:szCs w:val="24"/>
        </w:rPr>
        <w:br/>
      </w:r>
    </w:p>
    <w:p w14:paraId="68885240" w14:textId="77777777" w:rsidR="00D01421" w:rsidRPr="003944A0" w:rsidRDefault="00D01421" w:rsidP="00CD4BEE">
      <w:pPr>
        <w:numPr>
          <w:ilvl w:val="0"/>
          <w:numId w:val="34"/>
        </w:numPr>
        <w:ind w:left="567" w:hanging="567"/>
        <w:rPr>
          <w:rFonts w:cs="Arial"/>
          <w:sz w:val="24"/>
          <w:szCs w:val="24"/>
        </w:rPr>
      </w:pPr>
      <w:r w:rsidRPr="003944A0">
        <w:rPr>
          <w:rFonts w:cs="Arial"/>
          <w:sz w:val="24"/>
          <w:szCs w:val="24"/>
        </w:rPr>
        <w:t xml:space="preserve">Panel members should have the necessary authority to make decisions about appointments.  </w:t>
      </w:r>
    </w:p>
    <w:p w14:paraId="50C8498D" w14:textId="77777777" w:rsidR="00D01421" w:rsidRPr="003944A0" w:rsidRDefault="00D01421" w:rsidP="00D87324">
      <w:pPr>
        <w:tabs>
          <w:tab w:val="left" w:pos="567"/>
          <w:tab w:val="left" w:pos="709"/>
          <w:tab w:val="left" w:pos="851"/>
          <w:tab w:val="left" w:pos="1134"/>
          <w:tab w:val="left" w:pos="1276"/>
        </w:tabs>
        <w:ind w:left="567" w:hanging="567"/>
        <w:rPr>
          <w:rFonts w:cs="Arial"/>
          <w:sz w:val="24"/>
          <w:szCs w:val="24"/>
        </w:rPr>
      </w:pPr>
    </w:p>
    <w:p w14:paraId="2EBA7A12" w14:textId="77777777" w:rsidR="00D01421" w:rsidRPr="003944A0" w:rsidRDefault="00D01421" w:rsidP="00CD4BEE">
      <w:pPr>
        <w:numPr>
          <w:ilvl w:val="0"/>
          <w:numId w:val="34"/>
        </w:numPr>
        <w:ind w:left="567" w:hanging="567"/>
        <w:rPr>
          <w:rFonts w:cs="Arial"/>
          <w:sz w:val="24"/>
          <w:szCs w:val="24"/>
        </w:rPr>
      </w:pPr>
      <w:r w:rsidRPr="003944A0">
        <w:rPr>
          <w:rFonts w:cs="Arial"/>
          <w:sz w:val="24"/>
          <w:szCs w:val="24"/>
        </w:rPr>
        <w:t xml:space="preserve">At least one member of the panel </w:t>
      </w:r>
      <w:r w:rsidRPr="00AC3F14">
        <w:rPr>
          <w:rFonts w:cs="Arial"/>
          <w:b/>
          <w:sz w:val="24"/>
          <w:szCs w:val="24"/>
        </w:rPr>
        <w:t>must</w:t>
      </w:r>
      <w:r w:rsidRPr="003944A0">
        <w:rPr>
          <w:rFonts w:cs="Arial"/>
          <w:sz w:val="24"/>
          <w:szCs w:val="24"/>
        </w:rPr>
        <w:t xml:space="preserve"> </w:t>
      </w:r>
      <w:r w:rsidR="009C1BC8" w:rsidRPr="003944A0">
        <w:rPr>
          <w:rFonts w:cs="Arial"/>
          <w:sz w:val="24"/>
          <w:szCs w:val="24"/>
        </w:rPr>
        <w:t xml:space="preserve">have gone through Safer Recruitment training </w:t>
      </w:r>
      <w:r w:rsidRPr="003944A0">
        <w:rPr>
          <w:rFonts w:cs="Arial"/>
          <w:sz w:val="24"/>
          <w:szCs w:val="24"/>
        </w:rPr>
        <w:t xml:space="preserve"> </w:t>
      </w:r>
    </w:p>
    <w:p w14:paraId="42E9C1D5" w14:textId="77777777" w:rsidR="00D01421" w:rsidRPr="003944A0" w:rsidRDefault="00D01421" w:rsidP="00D87324">
      <w:pPr>
        <w:ind w:left="567" w:hanging="567"/>
        <w:rPr>
          <w:rFonts w:cs="Arial"/>
          <w:sz w:val="24"/>
          <w:szCs w:val="24"/>
        </w:rPr>
      </w:pPr>
    </w:p>
    <w:p w14:paraId="1CBDD230" w14:textId="77777777" w:rsidR="006E1474" w:rsidRDefault="00D01421" w:rsidP="00CD4BEE">
      <w:pPr>
        <w:numPr>
          <w:ilvl w:val="0"/>
          <w:numId w:val="34"/>
        </w:numPr>
        <w:ind w:left="567" w:hanging="567"/>
        <w:rPr>
          <w:rFonts w:cs="Arial"/>
          <w:sz w:val="24"/>
          <w:szCs w:val="24"/>
        </w:rPr>
      </w:pPr>
      <w:r w:rsidRPr="003944A0">
        <w:rPr>
          <w:rFonts w:cs="Arial"/>
          <w:sz w:val="24"/>
          <w:szCs w:val="24"/>
        </w:rPr>
        <w:t xml:space="preserve">Make certain that the interview panel meets at least half an hour before the formal interviews are scheduled to begin so that the structure of the interview, role of interviewers can be planned and agreed. </w:t>
      </w:r>
    </w:p>
    <w:p w14:paraId="39352BB1" w14:textId="77777777" w:rsidR="006E1474" w:rsidRDefault="006E1474" w:rsidP="00D87324">
      <w:pPr>
        <w:ind w:left="567" w:hanging="567"/>
        <w:rPr>
          <w:rFonts w:cs="Arial"/>
          <w:sz w:val="24"/>
          <w:szCs w:val="24"/>
        </w:rPr>
      </w:pPr>
    </w:p>
    <w:p w14:paraId="10FB5B4E" w14:textId="5D4BC641" w:rsidR="006E1474" w:rsidRDefault="006E1474" w:rsidP="00F22D43">
      <w:pPr>
        <w:numPr>
          <w:ilvl w:val="0"/>
          <w:numId w:val="34"/>
        </w:numPr>
        <w:ind w:left="567" w:hanging="567"/>
        <w:rPr>
          <w:rFonts w:cs="Arial"/>
          <w:sz w:val="24"/>
          <w:szCs w:val="24"/>
        </w:rPr>
      </w:pPr>
      <w:r>
        <w:rPr>
          <w:rFonts w:cs="Arial"/>
          <w:sz w:val="24"/>
          <w:szCs w:val="24"/>
        </w:rPr>
        <w:t>Agree w</w:t>
      </w:r>
      <w:r w:rsidR="00D01421" w:rsidRPr="003944A0">
        <w:rPr>
          <w:rFonts w:cs="Arial"/>
          <w:sz w:val="24"/>
          <w:szCs w:val="24"/>
        </w:rPr>
        <w:t>hen to see the candidate’s documents</w:t>
      </w:r>
      <w:r>
        <w:rPr>
          <w:rFonts w:cs="Arial"/>
          <w:sz w:val="24"/>
          <w:szCs w:val="24"/>
        </w:rPr>
        <w:t xml:space="preserve"> that haven’t already been checked</w:t>
      </w:r>
      <w:r w:rsidR="00D01421" w:rsidRPr="003944A0">
        <w:rPr>
          <w:rFonts w:cs="Arial"/>
          <w:sz w:val="24"/>
          <w:szCs w:val="24"/>
        </w:rPr>
        <w:t xml:space="preserve"> e.g. qualifications, proof of identity and Right to Work and arrangements for copying.  </w:t>
      </w:r>
    </w:p>
    <w:p w14:paraId="2F331313" w14:textId="77777777" w:rsidR="00354559" w:rsidRPr="00F22D43" w:rsidRDefault="00354559" w:rsidP="00354559">
      <w:pPr>
        <w:rPr>
          <w:rFonts w:cs="Arial"/>
          <w:sz w:val="24"/>
          <w:szCs w:val="24"/>
        </w:rPr>
      </w:pPr>
    </w:p>
    <w:p w14:paraId="15EA7D74" w14:textId="77777777" w:rsidR="00D01421" w:rsidRPr="003944A0" w:rsidRDefault="006E1474" w:rsidP="00CD4BEE">
      <w:pPr>
        <w:numPr>
          <w:ilvl w:val="0"/>
          <w:numId w:val="34"/>
        </w:numPr>
        <w:ind w:left="567" w:hanging="567"/>
        <w:rPr>
          <w:rFonts w:cs="Arial"/>
          <w:sz w:val="24"/>
          <w:szCs w:val="24"/>
        </w:rPr>
      </w:pPr>
      <w:r>
        <w:rPr>
          <w:rFonts w:cs="Arial"/>
          <w:sz w:val="24"/>
          <w:szCs w:val="24"/>
        </w:rPr>
        <w:t xml:space="preserve">Agree </w:t>
      </w:r>
      <w:r w:rsidR="00D01421" w:rsidRPr="003944A0">
        <w:rPr>
          <w:rFonts w:cs="Arial"/>
          <w:sz w:val="24"/>
          <w:szCs w:val="24"/>
        </w:rPr>
        <w:t>when to ask any questions relating to any gaps in employment, queries on the application form or criminal self disclosure, any concerns regarding the reference etc.</w:t>
      </w:r>
    </w:p>
    <w:p w14:paraId="5FDB94DE" w14:textId="77777777" w:rsidR="00D01421" w:rsidRPr="003944A0" w:rsidRDefault="00D01421" w:rsidP="00D87324">
      <w:pPr>
        <w:ind w:left="567" w:hanging="567"/>
        <w:rPr>
          <w:rFonts w:cs="Arial"/>
          <w:sz w:val="24"/>
          <w:szCs w:val="24"/>
          <w:highlight w:val="yellow"/>
        </w:rPr>
      </w:pPr>
    </w:p>
    <w:p w14:paraId="05EAFEAA" w14:textId="77777777" w:rsidR="006B1DFB" w:rsidRDefault="00D01421" w:rsidP="00CD4BEE">
      <w:pPr>
        <w:numPr>
          <w:ilvl w:val="0"/>
          <w:numId w:val="34"/>
        </w:numPr>
        <w:ind w:left="567" w:hanging="567"/>
        <w:rPr>
          <w:rFonts w:cs="Arial"/>
          <w:sz w:val="24"/>
          <w:szCs w:val="24"/>
        </w:rPr>
      </w:pPr>
      <w:r w:rsidRPr="003944A0">
        <w:rPr>
          <w:rFonts w:cs="Arial"/>
          <w:sz w:val="24"/>
          <w:szCs w:val="24"/>
        </w:rPr>
        <w:t xml:space="preserve">Agree criteria against which candidates will be assessed and use standard assessment sheet. This does not mean that everyone has to use the same system of assessment </w:t>
      </w:r>
      <w:r w:rsidRPr="003944A0">
        <w:rPr>
          <w:rFonts w:cs="Arial"/>
          <w:sz w:val="24"/>
          <w:szCs w:val="24"/>
          <w:u w:val="single"/>
        </w:rPr>
        <w:t>but</w:t>
      </w:r>
      <w:r w:rsidRPr="003944A0">
        <w:rPr>
          <w:rFonts w:cs="Arial"/>
          <w:sz w:val="24"/>
          <w:szCs w:val="24"/>
        </w:rPr>
        <w:t xml:space="preserve"> it is important that each interviewer should be assessing candidates against the same job criteria.</w:t>
      </w:r>
    </w:p>
    <w:p w14:paraId="482530E8" w14:textId="77777777" w:rsidR="006B1DFB" w:rsidRPr="00532302" w:rsidRDefault="006B1DFB" w:rsidP="006B1DFB">
      <w:pPr>
        <w:tabs>
          <w:tab w:val="left" w:pos="0"/>
        </w:tabs>
        <w:rPr>
          <w:rFonts w:cs="Arial"/>
          <w:b/>
          <w:sz w:val="24"/>
          <w:szCs w:val="24"/>
        </w:rPr>
      </w:pPr>
    </w:p>
    <w:p w14:paraId="55D21C48" w14:textId="77777777" w:rsidR="006B1DFB" w:rsidRDefault="006B1DFB" w:rsidP="006B1DFB">
      <w:pPr>
        <w:tabs>
          <w:tab w:val="left" w:pos="0"/>
        </w:tabs>
        <w:rPr>
          <w:rFonts w:cs="Arial"/>
          <w:b/>
          <w:sz w:val="24"/>
          <w:szCs w:val="24"/>
        </w:rPr>
      </w:pPr>
      <w:r>
        <w:rPr>
          <w:rFonts w:cs="Arial"/>
          <w:b/>
          <w:sz w:val="24"/>
          <w:szCs w:val="24"/>
        </w:rPr>
        <w:t>During the interview:</w:t>
      </w:r>
    </w:p>
    <w:p w14:paraId="7893D47D" w14:textId="77777777" w:rsidR="006B1DFB" w:rsidRDefault="006B1DFB" w:rsidP="006B1DFB">
      <w:pPr>
        <w:tabs>
          <w:tab w:val="left" w:pos="0"/>
        </w:tabs>
        <w:rPr>
          <w:rFonts w:cs="Arial"/>
          <w:b/>
          <w:sz w:val="24"/>
          <w:szCs w:val="24"/>
        </w:rPr>
      </w:pPr>
    </w:p>
    <w:p w14:paraId="51FF14C3" w14:textId="77777777" w:rsidR="00A43289" w:rsidRPr="00A43289" w:rsidRDefault="00A43289" w:rsidP="00CD4BEE">
      <w:pPr>
        <w:pStyle w:val="ListParagraph"/>
        <w:numPr>
          <w:ilvl w:val="0"/>
          <w:numId w:val="35"/>
        </w:numPr>
        <w:ind w:left="567" w:hanging="567"/>
        <w:rPr>
          <w:rFonts w:cs="Arial"/>
          <w:sz w:val="24"/>
          <w:szCs w:val="24"/>
        </w:rPr>
      </w:pPr>
      <w:r w:rsidRPr="00A43289">
        <w:rPr>
          <w:rFonts w:cs="Arial"/>
          <w:sz w:val="24"/>
          <w:szCs w:val="24"/>
        </w:rPr>
        <w:t>Try to create a relaxed, informal atmosphere for interview</w:t>
      </w:r>
    </w:p>
    <w:p w14:paraId="7637D24D" w14:textId="77777777" w:rsidR="003D5818" w:rsidRDefault="006B1DFB" w:rsidP="00CD4BEE">
      <w:pPr>
        <w:numPr>
          <w:ilvl w:val="0"/>
          <w:numId w:val="35"/>
        </w:numPr>
        <w:tabs>
          <w:tab w:val="left" w:pos="0"/>
        </w:tabs>
        <w:ind w:left="567" w:hanging="567"/>
        <w:rPr>
          <w:rFonts w:cs="Arial"/>
          <w:sz w:val="24"/>
          <w:szCs w:val="24"/>
        </w:rPr>
      </w:pPr>
      <w:r>
        <w:rPr>
          <w:rFonts w:cs="Arial"/>
          <w:sz w:val="24"/>
          <w:szCs w:val="24"/>
        </w:rPr>
        <w:t>Introduce the panel</w:t>
      </w:r>
    </w:p>
    <w:p w14:paraId="62E9B95C" w14:textId="568BC5B6" w:rsidR="003D5818" w:rsidRPr="003D5818" w:rsidRDefault="003D5818" w:rsidP="00CD4BEE">
      <w:pPr>
        <w:numPr>
          <w:ilvl w:val="0"/>
          <w:numId w:val="35"/>
        </w:numPr>
        <w:tabs>
          <w:tab w:val="left" w:pos="0"/>
        </w:tabs>
        <w:ind w:left="567" w:hanging="567"/>
        <w:rPr>
          <w:rFonts w:cs="Arial"/>
          <w:sz w:val="24"/>
          <w:szCs w:val="24"/>
        </w:rPr>
      </w:pPr>
      <w:r w:rsidRPr="003D5818">
        <w:rPr>
          <w:rFonts w:cs="Arial"/>
          <w:sz w:val="24"/>
          <w:szCs w:val="24"/>
        </w:rPr>
        <w:t>Follow your question plan, but depending on answers, do have follow up probing questions to allow you to gather the information needed to assist with your assessment and decision making.</w:t>
      </w:r>
    </w:p>
    <w:p w14:paraId="5B5004CD" w14:textId="70CAB520" w:rsidR="006B1DFB" w:rsidRDefault="006B1DFB" w:rsidP="00CD4BEE">
      <w:pPr>
        <w:numPr>
          <w:ilvl w:val="0"/>
          <w:numId w:val="35"/>
        </w:numPr>
        <w:tabs>
          <w:tab w:val="left" w:pos="0"/>
        </w:tabs>
        <w:ind w:left="567" w:hanging="567"/>
        <w:rPr>
          <w:rFonts w:cs="Arial"/>
          <w:sz w:val="24"/>
          <w:szCs w:val="24"/>
        </w:rPr>
      </w:pPr>
      <w:r>
        <w:rPr>
          <w:rFonts w:cs="Arial"/>
          <w:sz w:val="24"/>
          <w:szCs w:val="24"/>
        </w:rPr>
        <w:t xml:space="preserve">Watch out for ‘we’ not ‘I’ answers – </w:t>
      </w:r>
      <w:r w:rsidR="003D5818">
        <w:rPr>
          <w:rFonts w:cs="Arial"/>
          <w:sz w:val="24"/>
          <w:szCs w:val="24"/>
        </w:rPr>
        <w:t xml:space="preserve">probe where necessary to clarify what the </w:t>
      </w:r>
      <w:r>
        <w:rPr>
          <w:rFonts w:cs="Arial"/>
          <w:sz w:val="24"/>
          <w:szCs w:val="24"/>
        </w:rPr>
        <w:t xml:space="preserve">interviewee </w:t>
      </w:r>
      <w:r w:rsidR="003D5818">
        <w:rPr>
          <w:rFonts w:cs="Arial"/>
          <w:sz w:val="24"/>
          <w:szCs w:val="24"/>
        </w:rPr>
        <w:t>actually did.</w:t>
      </w:r>
    </w:p>
    <w:p w14:paraId="27D516DF" w14:textId="77777777" w:rsidR="006B1DFB" w:rsidRDefault="006B1DFB" w:rsidP="00CD4BEE">
      <w:pPr>
        <w:numPr>
          <w:ilvl w:val="0"/>
          <w:numId w:val="35"/>
        </w:numPr>
        <w:tabs>
          <w:tab w:val="left" w:pos="0"/>
        </w:tabs>
        <w:ind w:left="567" w:hanging="567"/>
        <w:rPr>
          <w:rFonts w:cs="Arial"/>
          <w:sz w:val="24"/>
          <w:szCs w:val="24"/>
        </w:rPr>
      </w:pPr>
      <w:r>
        <w:rPr>
          <w:rFonts w:cs="Arial"/>
          <w:sz w:val="24"/>
          <w:szCs w:val="24"/>
        </w:rPr>
        <w:t>Beware of your own body language and any signals you may be giving out</w:t>
      </w:r>
    </w:p>
    <w:p w14:paraId="34DB4028" w14:textId="77777777" w:rsidR="006B1DFB" w:rsidRDefault="006B1DFB" w:rsidP="00CD4BEE">
      <w:pPr>
        <w:numPr>
          <w:ilvl w:val="0"/>
          <w:numId w:val="35"/>
        </w:numPr>
        <w:tabs>
          <w:tab w:val="left" w:pos="0"/>
        </w:tabs>
        <w:ind w:left="567" w:hanging="567"/>
        <w:rPr>
          <w:rFonts w:cs="Arial"/>
          <w:sz w:val="24"/>
          <w:szCs w:val="24"/>
        </w:rPr>
      </w:pPr>
      <w:r>
        <w:rPr>
          <w:rFonts w:cs="Arial"/>
          <w:sz w:val="24"/>
          <w:szCs w:val="24"/>
        </w:rPr>
        <w:t xml:space="preserve">Take sufficient and legible notes </w:t>
      </w:r>
    </w:p>
    <w:p w14:paraId="5A38FB86" w14:textId="77777777" w:rsidR="006B1DFB" w:rsidRDefault="006B1DFB" w:rsidP="00CD4BEE">
      <w:pPr>
        <w:numPr>
          <w:ilvl w:val="0"/>
          <w:numId w:val="35"/>
        </w:numPr>
        <w:tabs>
          <w:tab w:val="left" w:pos="0"/>
        </w:tabs>
        <w:ind w:left="567" w:hanging="567"/>
        <w:rPr>
          <w:rFonts w:cs="Arial"/>
          <w:sz w:val="24"/>
          <w:szCs w:val="24"/>
        </w:rPr>
      </w:pPr>
      <w:r>
        <w:rPr>
          <w:rFonts w:cs="Arial"/>
          <w:sz w:val="24"/>
          <w:szCs w:val="24"/>
        </w:rPr>
        <w:t>Ask the candidate if they have any questions</w:t>
      </w:r>
    </w:p>
    <w:p w14:paraId="36EC8D88" w14:textId="102F40CF" w:rsidR="00A43289" w:rsidRPr="00A43289" w:rsidRDefault="00A43289" w:rsidP="00CD4BEE">
      <w:pPr>
        <w:pStyle w:val="ListParagraph"/>
        <w:numPr>
          <w:ilvl w:val="0"/>
          <w:numId w:val="35"/>
        </w:numPr>
        <w:autoSpaceDE w:val="0"/>
        <w:autoSpaceDN w:val="0"/>
        <w:adjustRightInd w:val="0"/>
        <w:ind w:left="567" w:hanging="567"/>
        <w:rPr>
          <w:rFonts w:cs="Arial"/>
          <w:sz w:val="24"/>
          <w:szCs w:val="24"/>
          <w:lang w:eastAsia="en-GB"/>
        </w:rPr>
      </w:pPr>
      <w:r>
        <w:rPr>
          <w:rFonts w:cs="Arial"/>
          <w:sz w:val="24"/>
          <w:szCs w:val="24"/>
          <w:lang w:eastAsia="en-GB"/>
        </w:rPr>
        <w:t>A</w:t>
      </w:r>
      <w:r w:rsidRPr="00A43289">
        <w:rPr>
          <w:rFonts w:cs="Arial"/>
          <w:sz w:val="24"/>
          <w:szCs w:val="24"/>
          <w:lang w:eastAsia="en-GB"/>
        </w:rPr>
        <w:t>sk the candidate if they wish to declare anything in light of the requirement for a DBS Check.</w:t>
      </w:r>
    </w:p>
    <w:p w14:paraId="11A3B243" w14:textId="4B6F417A" w:rsidR="00AB0F51" w:rsidRPr="00AB0F51" w:rsidRDefault="00AB0F51" w:rsidP="00CD4BEE">
      <w:pPr>
        <w:pStyle w:val="ListParagraph"/>
        <w:numPr>
          <w:ilvl w:val="0"/>
          <w:numId w:val="35"/>
        </w:numPr>
        <w:autoSpaceDE w:val="0"/>
        <w:autoSpaceDN w:val="0"/>
        <w:adjustRightInd w:val="0"/>
        <w:ind w:left="567" w:hanging="567"/>
        <w:rPr>
          <w:rFonts w:cs="Arial"/>
          <w:sz w:val="24"/>
          <w:szCs w:val="24"/>
          <w:lang w:eastAsia="en-GB"/>
        </w:rPr>
      </w:pPr>
      <w:r w:rsidRPr="00AB0F51">
        <w:rPr>
          <w:rFonts w:cs="Arial"/>
          <w:sz w:val="24"/>
          <w:szCs w:val="24"/>
          <w:lang w:eastAsia="en-GB"/>
        </w:rPr>
        <w:t>Verify</w:t>
      </w:r>
      <w:r>
        <w:rPr>
          <w:rFonts w:cs="Arial"/>
          <w:sz w:val="24"/>
          <w:szCs w:val="24"/>
          <w:lang w:eastAsia="en-GB"/>
        </w:rPr>
        <w:t xml:space="preserve"> and copy</w:t>
      </w:r>
      <w:r w:rsidRPr="00AB0F51">
        <w:rPr>
          <w:rFonts w:cs="Arial"/>
          <w:sz w:val="24"/>
          <w:szCs w:val="24"/>
          <w:lang w:eastAsia="en-GB"/>
        </w:rPr>
        <w:t xml:space="preserve"> the documents the candidate brings with them – check their photographic ID and check their teacher status etc.</w:t>
      </w:r>
    </w:p>
    <w:p w14:paraId="1FF15F8C" w14:textId="77777777" w:rsidR="00545C2D" w:rsidRDefault="006B1DFB" w:rsidP="00CD4BEE">
      <w:pPr>
        <w:numPr>
          <w:ilvl w:val="0"/>
          <w:numId w:val="35"/>
        </w:numPr>
        <w:tabs>
          <w:tab w:val="left" w:pos="0"/>
        </w:tabs>
        <w:ind w:left="567" w:hanging="567"/>
        <w:rPr>
          <w:rFonts w:cs="Arial"/>
          <w:sz w:val="24"/>
          <w:szCs w:val="24"/>
        </w:rPr>
      </w:pPr>
      <w:r>
        <w:rPr>
          <w:rFonts w:cs="Arial"/>
          <w:sz w:val="24"/>
          <w:szCs w:val="24"/>
        </w:rPr>
        <w:lastRenderedPageBreak/>
        <w:t xml:space="preserve">Close by thanking </w:t>
      </w:r>
      <w:r w:rsidR="00AB0F51">
        <w:rPr>
          <w:rFonts w:cs="Arial"/>
          <w:sz w:val="24"/>
          <w:szCs w:val="24"/>
        </w:rPr>
        <w:t>the candidate</w:t>
      </w:r>
      <w:r>
        <w:rPr>
          <w:rFonts w:cs="Arial"/>
          <w:sz w:val="24"/>
          <w:szCs w:val="24"/>
        </w:rPr>
        <w:t xml:space="preserve"> and letting them know what will happen next try to let all candidates know the outcome of the selection process, at the end of the day.</w:t>
      </w:r>
      <w:r w:rsidR="00545C2D" w:rsidRPr="00545C2D">
        <w:rPr>
          <w:rFonts w:cs="Arial"/>
          <w:sz w:val="24"/>
          <w:szCs w:val="24"/>
        </w:rPr>
        <w:t xml:space="preserve"> </w:t>
      </w:r>
    </w:p>
    <w:p w14:paraId="32AF5F1F" w14:textId="77777777" w:rsidR="00354559" w:rsidRDefault="00354559" w:rsidP="00354559">
      <w:pPr>
        <w:tabs>
          <w:tab w:val="left" w:pos="0"/>
        </w:tabs>
        <w:rPr>
          <w:rFonts w:cs="Arial"/>
          <w:sz w:val="24"/>
          <w:szCs w:val="24"/>
        </w:rPr>
      </w:pPr>
    </w:p>
    <w:p w14:paraId="23A70645" w14:textId="48770695" w:rsidR="00354559" w:rsidRDefault="00545C2D" w:rsidP="00354559">
      <w:pPr>
        <w:numPr>
          <w:ilvl w:val="0"/>
          <w:numId w:val="35"/>
        </w:numPr>
        <w:tabs>
          <w:tab w:val="left" w:pos="0"/>
        </w:tabs>
        <w:ind w:left="567" w:hanging="567"/>
        <w:rPr>
          <w:rFonts w:cs="Arial"/>
          <w:sz w:val="24"/>
          <w:szCs w:val="24"/>
        </w:rPr>
      </w:pPr>
      <w:r w:rsidRPr="003944A0">
        <w:rPr>
          <w:rFonts w:cs="Arial"/>
          <w:sz w:val="24"/>
          <w:szCs w:val="24"/>
        </w:rPr>
        <w:t xml:space="preserve">Complete </w:t>
      </w:r>
      <w:r>
        <w:rPr>
          <w:rFonts w:cs="Arial"/>
          <w:sz w:val="24"/>
          <w:szCs w:val="24"/>
        </w:rPr>
        <w:t>an</w:t>
      </w:r>
      <w:r w:rsidRPr="003944A0">
        <w:rPr>
          <w:rFonts w:cs="Arial"/>
          <w:sz w:val="24"/>
          <w:szCs w:val="24"/>
        </w:rPr>
        <w:t xml:space="preserve"> interview checklist </w:t>
      </w:r>
      <w:r>
        <w:rPr>
          <w:rFonts w:cs="Arial"/>
          <w:sz w:val="24"/>
          <w:szCs w:val="24"/>
        </w:rPr>
        <w:t xml:space="preserve">for each candidate </w:t>
      </w:r>
      <w:r w:rsidRPr="003944A0">
        <w:rPr>
          <w:rFonts w:cs="Arial"/>
          <w:sz w:val="24"/>
          <w:szCs w:val="24"/>
        </w:rPr>
        <w:t>(see Young Southampton website)</w:t>
      </w:r>
      <w:r w:rsidR="00354559">
        <w:rPr>
          <w:rFonts w:cs="Arial"/>
          <w:sz w:val="24"/>
          <w:szCs w:val="24"/>
        </w:rPr>
        <w:t xml:space="preserve">.  </w:t>
      </w:r>
      <w:hyperlink r:id="rId17" w:history="1">
        <w:r w:rsidR="00354559" w:rsidRPr="00CA0AE0">
          <w:rPr>
            <w:rStyle w:val="Hyperlink"/>
            <w:rFonts w:cs="Arial"/>
            <w:sz w:val="24"/>
            <w:szCs w:val="24"/>
          </w:rPr>
          <w:t>http://www.youngsouthampton.org/Images/(S192)%20Interview%20Checklist%20for%20Schools_Dec13.doc</w:t>
        </w:r>
      </w:hyperlink>
    </w:p>
    <w:p w14:paraId="1FE4A9FA" w14:textId="25D74A9D" w:rsidR="006B1DFB" w:rsidRPr="00532302" w:rsidRDefault="00545C2D" w:rsidP="006B1DFB">
      <w:pPr>
        <w:tabs>
          <w:tab w:val="left" w:pos="0"/>
        </w:tabs>
        <w:rPr>
          <w:rFonts w:cs="Arial"/>
          <w:sz w:val="24"/>
          <w:szCs w:val="24"/>
        </w:rPr>
      </w:pPr>
      <w:r w:rsidRPr="003944A0">
        <w:rPr>
          <w:rFonts w:cs="Arial"/>
          <w:sz w:val="24"/>
          <w:szCs w:val="24"/>
        </w:rPr>
        <w:br/>
      </w:r>
      <w:r w:rsidR="006B1DFB">
        <w:rPr>
          <w:rFonts w:cs="Arial"/>
          <w:b/>
          <w:sz w:val="24"/>
          <w:szCs w:val="24"/>
        </w:rPr>
        <w:t>Decision making</w:t>
      </w:r>
    </w:p>
    <w:p w14:paraId="22599E22" w14:textId="77777777" w:rsidR="009C1870" w:rsidRDefault="009C1870" w:rsidP="0018378F">
      <w:pPr>
        <w:rPr>
          <w:rFonts w:cs="Arial"/>
          <w:sz w:val="24"/>
          <w:szCs w:val="24"/>
        </w:rPr>
      </w:pPr>
    </w:p>
    <w:p w14:paraId="63144EAC" w14:textId="77777777" w:rsidR="009C1870" w:rsidRPr="00545C2D" w:rsidRDefault="009C1870" w:rsidP="00CD4BEE">
      <w:pPr>
        <w:pStyle w:val="ListParagraph"/>
        <w:numPr>
          <w:ilvl w:val="0"/>
          <w:numId w:val="36"/>
        </w:numPr>
        <w:ind w:left="567" w:hanging="567"/>
        <w:rPr>
          <w:rFonts w:cs="Arial"/>
          <w:sz w:val="24"/>
          <w:szCs w:val="24"/>
        </w:rPr>
      </w:pPr>
      <w:r w:rsidRPr="00545C2D">
        <w:rPr>
          <w:rFonts w:cs="Arial"/>
          <w:sz w:val="24"/>
          <w:szCs w:val="24"/>
        </w:rPr>
        <w:t>Members should review their notes and score independently – then discuss at the wash up.</w:t>
      </w:r>
    </w:p>
    <w:p w14:paraId="1D1B11E6" w14:textId="77777777" w:rsidR="009C1870" w:rsidRDefault="009C1870" w:rsidP="00545C2D">
      <w:pPr>
        <w:ind w:left="567" w:hanging="567"/>
        <w:rPr>
          <w:rFonts w:cs="Arial"/>
          <w:sz w:val="24"/>
          <w:szCs w:val="24"/>
        </w:rPr>
      </w:pPr>
    </w:p>
    <w:p w14:paraId="20412DD7" w14:textId="77777777" w:rsidR="009C1870" w:rsidRPr="00545C2D" w:rsidRDefault="009C1870" w:rsidP="00CD4BEE">
      <w:pPr>
        <w:pStyle w:val="ListParagraph"/>
        <w:numPr>
          <w:ilvl w:val="0"/>
          <w:numId w:val="36"/>
        </w:numPr>
        <w:ind w:left="567" w:hanging="567"/>
        <w:rPr>
          <w:rFonts w:cs="Arial"/>
          <w:sz w:val="24"/>
          <w:szCs w:val="24"/>
        </w:rPr>
      </w:pPr>
      <w:r w:rsidRPr="00545C2D">
        <w:rPr>
          <w:rFonts w:cs="Arial"/>
          <w:sz w:val="24"/>
          <w:szCs w:val="24"/>
        </w:rPr>
        <w:t>Panel should discuss individual results and come to a consensus as to which candidate should be offered the post</w:t>
      </w:r>
    </w:p>
    <w:p w14:paraId="55F7A309" w14:textId="77777777" w:rsidR="00AB0F51" w:rsidRDefault="00AB0F51" w:rsidP="00545C2D">
      <w:pPr>
        <w:ind w:left="567" w:hanging="567"/>
        <w:rPr>
          <w:rFonts w:cs="Arial"/>
          <w:sz w:val="24"/>
          <w:szCs w:val="24"/>
        </w:rPr>
      </w:pPr>
    </w:p>
    <w:p w14:paraId="255F5975" w14:textId="77777777" w:rsidR="00AB0F51" w:rsidRPr="00545C2D" w:rsidRDefault="00AB0F51" w:rsidP="00CD4BEE">
      <w:pPr>
        <w:pStyle w:val="ListParagraph"/>
        <w:numPr>
          <w:ilvl w:val="0"/>
          <w:numId w:val="36"/>
        </w:numPr>
        <w:autoSpaceDE w:val="0"/>
        <w:autoSpaceDN w:val="0"/>
        <w:adjustRightInd w:val="0"/>
        <w:ind w:left="567" w:hanging="567"/>
        <w:rPr>
          <w:rFonts w:cs="Arial"/>
          <w:sz w:val="24"/>
          <w:szCs w:val="24"/>
        </w:rPr>
      </w:pPr>
      <w:r w:rsidRPr="00545C2D">
        <w:rPr>
          <w:rFonts w:cs="Arial"/>
          <w:sz w:val="24"/>
          <w:szCs w:val="24"/>
        </w:rPr>
        <w:t>Base final selection decision on criteria previously defined</w:t>
      </w:r>
    </w:p>
    <w:p w14:paraId="7F88653F" w14:textId="77777777" w:rsidR="009C1870" w:rsidRDefault="009C1870" w:rsidP="00545C2D">
      <w:pPr>
        <w:ind w:left="567" w:hanging="567"/>
        <w:rPr>
          <w:rFonts w:cs="Arial"/>
          <w:sz w:val="24"/>
          <w:szCs w:val="24"/>
        </w:rPr>
      </w:pPr>
    </w:p>
    <w:p w14:paraId="23AEDE93" w14:textId="77777777" w:rsidR="00AB0F51" w:rsidRDefault="009C1870" w:rsidP="00CD4BEE">
      <w:pPr>
        <w:pStyle w:val="ListParagraph"/>
        <w:numPr>
          <w:ilvl w:val="0"/>
          <w:numId w:val="36"/>
        </w:numPr>
        <w:autoSpaceDE w:val="0"/>
        <w:autoSpaceDN w:val="0"/>
        <w:adjustRightInd w:val="0"/>
        <w:ind w:left="567" w:hanging="567"/>
        <w:rPr>
          <w:rFonts w:cs="Arial"/>
          <w:sz w:val="24"/>
          <w:szCs w:val="24"/>
        </w:rPr>
      </w:pPr>
      <w:r w:rsidRPr="00545C2D">
        <w:rPr>
          <w:rFonts w:cs="Arial"/>
          <w:sz w:val="24"/>
          <w:szCs w:val="24"/>
        </w:rPr>
        <w:t>If no consensus or clear candidate – consider skill and attitude – skills can be developed,</w:t>
      </w:r>
      <w:r w:rsidR="00A43289" w:rsidRPr="00545C2D">
        <w:rPr>
          <w:rFonts w:cs="Arial"/>
          <w:sz w:val="24"/>
          <w:szCs w:val="24"/>
        </w:rPr>
        <w:t xml:space="preserve"> it is</w:t>
      </w:r>
      <w:r w:rsidRPr="00545C2D">
        <w:rPr>
          <w:rFonts w:cs="Arial"/>
          <w:sz w:val="24"/>
          <w:szCs w:val="24"/>
        </w:rPr>
        <w:t xml:space="preserve"> harder to alter an attitude.  It may be</w:t>
      </w:r>
      <w:r w:rsidR="00A43289" w:rsidRPr="00545C2D">
        <w:rPr>
          <w:rFonts w:cs="Arial"/>
          <w:sz w:val="24"/>
          <w:szCs w:val="24"/>
        </w:rPr>
        <w:t xml:space="preserve"> that</w:t>
      </w:r>
      <w:r w:rsidRPr="00545C2D">
        <w:rPr>
          <w:rFonts w:cs="Arial"/>
          <w:sz w:val="24"/>
          <w:szCs w:val="24"/>
        </w:rPr>
        <w:t xml:space="preserve"> the best result is not to appoint, rather than appointing and then having to deal with a costly and lengthy issue subsequently.</w:t>
      </w:r>
    </w:p>
    <w:p w14:paraId="7C42404E" w14:textId="77777777" w:rsidR="00354559" w:rsidRPr="00354559" w:rsidRDefault="00354559" w:rsidP="00354559">
      <w:pPr>
        <w:autoSpaceDE w:val="0"/>
        <w:autoSpaceDN w:val="0"/>
        <w:adjustRightInd w:val="0"/>
        <w:rPr>
          <w:rFonts w:cs="Arial"/>
          <w:sz w:val="24"/>
          <w:szCs w:val="24"/>
        </w:rPr>
      </w:pPr>
    </w:p>
    <w:p w14:paraId="5B213303" w14:textId="27FD51E7" w:rsidR="00AB0F51" w:rsidRPr="00354559" w:rsidRDefault="00AB0F51" w:rsidP="00354559">
      <w:pPr>
        <w:pStyle w:val="ListParagraph"/>
        <w:numPr>
          <w:ilvl w:val="0"/>
          <w:numId w:val="36"/>
        </w:numPr>
        <w:autoSpaceDE w:val="0"/>
        <w:autoSpaceDN w:val="0"/>
        <w:adjustRightInd w:val="0"/>
        <w:ind w:left="567" w:hanging="567"/>
        <w:rPr>
          <w:rFonts w:cs="Arial"/>
          <w:sz w:val="24"/>
          <w:szCs w:val="24"/>
        </w:rPr>
      </w:pPr>
      <w:r w:rsidRPr="00354559">
        <w:rPr>
          <w:rFonts w:cs="Arial"/>
          <w:sz w:val="24"/>
          <w:szCs w:val="24"/>
        </w:rPr>
        <w:t>Produce brief written assessment of each interviewed candidate and retain for six months from date of offer of appointment, in the recruitment file.  This will ensure that any query about an interviewing decision, especially if this is based on an allegation of discrimination, can be dealt with in an informed way.</w:t>
      </w:r>
    </w:p>
    <w:p w14:paraId="3E6990A9" w14:textId="1A01CA70" w:rsidR="00D01421" w:rsidRPr="003944A0" w:rsidRDefault="00D01421" w:rsidP="0018378F">
      <w:pPr>
        <w:rPr>
          <w:rFonts w:cs="Arial"/>
          <w:sz w:val="24"/>
          <w:szCs w:val="24"/>
        </w:rPr>
      </w:pPr>
    </w:p>
    <w:p w14:paraId="3E84F3C7" w14:textId="2F563882" w:rsidR="00E12669" w:rsidRPr="00B87EA1" w:rsidRDefault="002335DC" w:rsidP="0018378F">
      <w:pPr>
        <w:autoSpaceDE w:val="0"/>
        <w:autoSpaceDN w:val="0"/>
        <w:adjustRightInd w:val="0"/>
        <w:rPr>
          <w:rStyle w:val="Hyperlink"/>
          <w:rFonts w:cs="Arial"/>
          <w:sz w:val="24"/>
          <w:szCs w:val="24"/>
        </w:rPr>
      </w:pPr>
      <w:r w:rsidRPr="00B87EA1">
        <w:rPr>
          <w:rFonts w:cs="Arial"/>
          <w:sz w:val="24"/>
          <w:szCs w:val="24"/>
          <w:lang w:eastAsia="en-GB"/>
        </w:rPr>
        <w:t xml:space="preserve">Check that </w:t>
      </w:r>
      <w:r w:rsidR="00A15838" w:rsidRPr="00B87EA1">
        <w:rPr>
          <w:rFonts w:cs="Arial"/>
          <w:sz w:val="24"/>
          <w:szCs w:val="24"/>
          <w:lang w:eastAsia="en-GB"/>
        </w:rPr>
        <w:t xml:space="preserve">the successful </w:t>
      </w:r>
      <w:r w:rsidRPr="00B87EA1">
        <w:rPr>
          <w:rFonts w:cs="Arial"/>
          <w:sz w:val="24"/>
          <w:szCs w:val="24"/>
          <w:lang w:eastAsia="en-GB"/>
        </w:rPr>
        <w:t xml:space="preserve">candidate </w:t>
      </w:r>
      <w:r w:rsidR="00A15838" w:rsidRPr="00B87EA1">
        <w:rPr>
          <w:rFonts w:cs="Arial"/>
          <w:sz w:val="24"/>
          <w:szCs w:val="24"/>
          <w:lang w:eastAsia="en-GB"/>
        </w:rPr>
        <w:t xml:space="preserve">(if </w:t>
      </w:r>
      <w:r w:rsidRPr="00B87EA1">
        <w:rPr>
          <w:rFonts w:cs="Arial"/>
          <w:sz w:val="24"/>
          <w:szCs w:val="24"/>
          <w:lang w:eastAsia="en-GB"/>
        </w:rPr>
        <w:t>being employed as a teacher</w:t>
      </w:r>
      <w:r w:rsidR="00A15838" w:rsidRPr="00B87EA1">
        <w:rPr>
          <w:rFonts w:cs="Arial"/>
          <w:sz w:val="24"/>
          <w:szCs w:val="24"/>
          <w:lang w:eastAsia="en-GB"/>
        </w:rPr>
        <w:t>)</w:t>
      </w:r>
      <w:r w:rsidRPr="00B87EA1">
        <w:rPr>
          <w:rFonts w:cs="Arial"/>
          <w:sz w:val="24"/>
          <w:szCs w:val="24"/>
          <w:lang w:eastAsia="en-GB"/>
        </w:rPr>
        <w:t xml:space="preserve"> is not subject to a prohibition order issued by the Secretary of State, using the </w:t>
      </w:r>
      <w:r w:rsidR="00B87EA1" w:rsidRPr="00B87EA1">
        <w:rPr>
          <w:rFonts w:cs="Arial"/>
          <w:sz w:val="24"/>
          <w:szCs w:val="24"/>
          <w:lang w:eastAsia="en-GB"/>
        </w:rPr>
        <w:t>online Teachers’ Services system</w:t>
      </w:r>
      <w:r w:rsidR="00BA207E" w:rsidRPr="00B87EA1">
        <w:rPr>
          <w:rFonts w:cs="Arial"/>
          <w:sz w:val="24"/>
          <w:szCs w:val="24"/>
          <w:lang w:eastAsia="en-GB"/>
        </w:rPr>
        <w:t>.</w:t>
      </w:r>
      <w:r w:rsidR="00B87EA1" w:rsidRPr="00B87EA1">
        <w:rPr>
          <w:rFonts w:cs="Arial"/>
          <w:sz w:val="24"/>
          <w:szCs w:val="24"/>
          <w:lang w:eastAsia="en-GB"/>
        </w:rPr>
        <w:t xml:space="preserve">  For more details</w:t>
      </w:r>
      <w:r w:rsidR="00354559">
        <w:rPr>
          <w:rFonts w:cs="Arial"/>
          <w:sz w:val="24"/>
          <w:szCs w:val="24"/>
          <w:lang w:eastAsia="en-GB"/>
        </w:rPr>
        <w:t xml:space="preserve"> see </w:t>
      </w:r>
      <w:r w:rsidR="00354559" w:rsidRPr="00B87EA1">
        <w:rPr>
          <w:rFonts w:cs="Arial"/>
          <w:sz w:val="24"/>
          <w:szCs w:val="24"/>
          <w:lang w:eastAsia="en-GB"/>
        </w:rPr>
        <w:t>p20</w:t>
      </w:r>
      <w:r w:rsidR="00B87EA1" w:rsidRPr="00B87EA1">
        <w:rPr>
          <w:rFonts w:cs="Arial"/>
          <w:sz w:val="24"/>
          <w:szCs w:val="24"/>
          <w:lang w:eastAsia="en-GB"/>
        </w:rPr>
        <w:t>.</w:t>
      </w:r>
      <w:r w:rsidR="00A15838" w:rsidRPr="00B87EA1">
        <w:rPr>
          <w:rFonts w:cs="Arial"/>
          <w:sz w:val="24"/>
          <w:szCs w:val="24"/>
          <w:lang w:eastAsia="en-GB"/>
        </w:rPr>
        <w:t xml:space="preserve">  </w:t>
      </w:r>
      <w:hyperlink r:id="rId18" w:history="1">
        <w:r w:rsidR="00B87EA1" w:rsidRPr="00B87EA1">
          <w:rPr>
            <w:rStyle w:val="Hyperlink"/>
            <w:rFonts w:cs="Arial"/>
            <w:sz w:val="24"/>
            <w:szCs w:val="24"/>
          </w:rPr>
          <w:t>https://sa.education.gov.uk/idp/Authn/UserPassword</w:t>
        </w:r>
      </w:hyperlink>
    </w:p>
    <w:p w14:paraId="7B00E6DF" w14:textId="77777777" w:rsidR="00B87EA1" w:rsidRPr="00B87EA1" w:rsidRDefault="00B87EA1" w:rsidP="0018378F">
      <w:pPr>
        <w:autoSpaceDE w:val="0"/>
        <w:autoSpaceDN w:val="0"/>
        <w:adjustRightInd w:val="0"/>
        <w:rPr>
          <w:rFonts w:cs="Arial"/>
          <w:sz w:val="24"/>
          <w:szCs w:val="24"/>
          <w:lang w:eastAsia="en-GB"/>
        </w:rPr>
      </w:pPr>
    </w:p>
    <w:p w14:paraId="0D890023" w14:textId="6CA5FD55" w:rsidR="00BA207E" w:rsidRPr="00AC3F14" w:rsidRDefault="00BA207E" w:rsidP="00AC3F14">
      <w:pPr>
        <w:autoSpaceDE w:val="0"/>
        <w:autoSpaceDN w:val="0"/>
        <w:adjustRightInd w:val="0"/>
        <w:rPr>
          <w:rFonts w:cs="Arial"/>
          <w:sz w:val="24"/>
          <w:szCs w:val="24"/>
          <w:lang w:eastAsia="en-GB"/>
        </w:rPr>
      </w:pPr>
      <w:r w:rsidRPr="00B87EA1">
        <w:rPr>
          <w:rFonts w:cs="Arial"/>
          <w:sz w:val="24"/>
          <w:szCs w:val="24"/>
          <w:lang w:eastAsia="en-GB"/>
        </w:rPr>
        <w:t>Verify the candidate’s mental and physical fitness to carry out their work responsibilities.  A job applicant can be asked relevant questions about disability and health in order to establish whether they have the physical and mental capacity for the specific role</w:t>
      </w:r>
      <w:r w:rsidR="00B87EA1" w:rsidRPr="00B87EA1">
        <w:rPr>
          <w:rFonts w:cs="Arial"/>
          <w:sz w:val="24"/>
          <w:szCs w:val="24"/>
          <w:lang w:eastAsia="en-GB"/>
        </w:rPr>
        <w:t xml:space="preserve"> (see p22)</w:t>
      </w:r>
      <w:r w:rsidRPr="00B87EA1">
        <w:rPr>
          <w:rFonts w:cs="Arial"/>
          <w:sz w:val="24"/>
          <w:szCs w:val="24"/>
          <w:lang w:eastAsia="en-GB"/>
        </w:rPr>
        <w:t>.</w:t>
      </w:r>
    </w:p>
    <w:p w14:paraId="2BDD9A14" w14:textId="77777777" w:rsidR="00D01421" w:rsidRDefault="00D01421" w:rsidP="00F42803">
      <w:pPr>
        <w:autoSpaceDE w:val="0"/>
        <w:autoSpaceDN w:val="0"/>
        <w:adjustRightInd w:val="0"/>
        <w:ind w:left="1440"/>
        <w:rPr>
          <w:rFonts w:cs="Arial"/>
          <w:sz w:val="24"/>
          <w:szCs w:val="24"/>
          <w:lang w:eastAsia="en-GB"/>
        </w:rPr>
      </w:pPr>
    </w:p>
    <w:p w14:paraId="4CD4190D" w14:textId="77777777" w:rsidR="00D901E9" w:rsidRPr="0018378F" w:rsidRDefault="00D901E9" w:rsidP="00F42803">
      <w:pPr>
        <w:autoSpaceDE w:val="0"/>
        <w:autoSpaceDN w:val="0"/>
        <w:adjustRightInd w:val="0"/>
        <w:ind w:left="1440"/>
        <w:rPr>
          <w:rFonts w:cs="Arial"/>
          <w:sz w:val="24"/>
          <w:szCs w:val="24"/>
          <w:lang w:eastAsia="en-GB"/>
        </w:rPr>
      </w:pPr>
    </w:p>
    <w:p w14:paraId="003B2D8E" w14:textId="6C5856A3" w:rsidR="00D01421" w:rsidRPr="006B12AE" w:rsidRDefault="00573D87" w:rsidP="006B12AE">
      <w:pPr>
        <w:pStyle w:val="ListParagraph"/>
        <w:numPr>
          <w:ilvl w:val="0"/>
          <w:numId w:val="4"/>
        </w:numPr>
        <w:tabs>
          <w:tab w:val="clear" w:pos="1800"/>
        </w:tabs>
        <w:ind w:left="426" w:hanging="426"/>
        <w:rPr>
          <w:rFonts w:cs="Arial"/>
          <w:b/>
          <w:sz w:val="28"/>
          <w:szCs w:val="28"/>
          <w:lang w:val="en-US"/>
        </w:rPr>
      </w:pPr>
      <w:bookmarkStart w:id="8" w:name="After_Interview"/>
      <w:r w:rsidRPr="006B12AE">
        <w:rPr>
          <w:rFonts w:cs="Arial"/>
          <w:b/>
          <w:sz w:val="28"/>
          <w:szCs w:val="28"/>
          <w:lang w:val="en-US"/>
        </w:rPr>
        <w:t>After Interview</w:t>
      </w:r>
    </w:p>
    <w:bookmarkEnd w:id="8"/>
    <w:p w14:paraId="794F52C9" w14:textId="77777777" w:rsidR="00D01421" w:rsidRPr="003944A0" w:rsidRDefault="00D01421" w:rsidP="0018378F">
      <w:pPr>
        <w:rPr>
          <w:rFonts w:cs="Arial"/>
          <w:sz w:val="24"/>
          <w:szCs w:val="24"/>
        </w:rPr>
      </w:pPr>
    </w:p>
    <w:p w14:paraId="7327DDAE" w14:textId="27782D58" w:rsidR="00D01421" w:rsidRPr="00694B45" w:rsidRDefault="00694B45" w:rsidP="00CD4BEE">
      <w:pPr>
        <w:pStyle w:val="ListParagraph"/>
        <w:numPr>
          <w:ilvl w:val="0"/>
          <w:numId w:val="38"/>
        </w:numPr>
        <w:ind w:left="567" w:hanging="567"/>
        <w:rPr>
          <w:rFonts w:cs="Arial"/>
          <w:sz w:val="24"/>
          <w:szCs w:val="24"/>
        </w:rPr>
      </w:pPr>
      <w:r>
        <w:rPr>
          <w:rFonts w:cs="Arial"/>
          <w:sz w:val="24"/>
          <w:szCs w:val="24"/>
        </w:rPr>
        <w:t>Offer the job to</w:t>
      </w:r>
      <w:r w:rsidR="00D01421" w:rsidRPr="00694B45">
        <w:rPr>
          <w:rFonts w:cs="Arial"/>
          <w:sz w:val="24"/>
          <w:szCs w:val="24"/>
        </w:rPr>
        <w:t xml:space="preserve"> the successful candidate</w:t>
      </w:r>
      <w:r>
        <w:rPr>
          <w:rFonts w:cs="Arial"/>
          <w:sz w:val="24"/>
          <w:szCs w:val="24"/>
        </w:rPr>
        <w:t xml:space="preserve"> on a conditional basis (see below) and a</w:t>
      </w:r>
      <w:r w:rsidR="00D01421" w:rsidRPr="00694B45">
        <w:rPr>
          <w:rFonts w:cs="Arial"/>
          <w:sz w:val="24"/>
          <w:szCs w:val="24"/>
        </w:rPr>
        <w:t>dvise other candidates of decision.</w:t>
      </w:r>
      <w:r w:rsidR="00A6149F" w:rsidRPr="00A6149F">
        <w:t xml:space="preserve"> </w:t>
      </w:r>
    </w:p>
    <w:p w14:paraId="5B7063C1" w14:textId="77777777" w:rsidR="00D01421" w:rsidRPr="003944A0" w:rsidRDefault="00D01421" w:rsidP="00694B45">
      <w:pPr>
        <w:ind w:left="567" w:hanging="567"/>
        <w:rPr>
          <w:rFonts w:cs="Arial"/>
          <w:sz w:val="24"/>
          <w:szCs w:val="24"/>
        </w:rPr>
      </w:pPr>
    </w:p>
    <w:p w14:paraId="01AFD396" w14:textId="77777777" w:rsidR="00D01421" w:rsidRPr="00694B45" w:rsidRDefault="00D01421" w:rsidP="00CD4BEE">
      <w:pPr>
        <w:pStyle w:val="ListParagraph"/>
        <w:numPr>
          <w:ilvl w:val="0"/>
          <w:numId w:val="38"/>
        </w:numPr>
        <w:ind w:left="567" w:hanging="567"/>
        <w:rPr>
          <w:rFonts w:cs="Arial"/>
          <w:sz w:val="24"/>
          <w:szCs w:val="24"/>
        </w:rPr>
      </w:pPr>
      <w:r w:rsidRPr="00694B45">
        <w:rPr>
          <w:rFonts w:cs="Arial"/>
          <w:sz w:val="24"/>
          <w:szCs w:val="24"/>
        </w:rPr>
        <w:t xml:space="preserve">Arrange for pre-employment assessment to be done by your Occupational Health Provider. </w:t>
      </w:r>
    </w:p>
    <w:p w14:paraId="5154C741" w14:textId="77777777" w:rsidR="00D01421" w:rsidRPr="003944A0" w:rsidRDefault="00D01421" w:rsidP="00694B45">
      <w:pPr>
        <w:ind w:left="567" w:hanging="567"/>
        <w:rPr>
          <w:rFonts w:cs="Arial"/>
          <w:sz w:val="24"/>
          <w:szCs w:val="24"/>
        </w:rPr>
      </w:pPr>
    </w:p>
    <w:p w14:paraId="3C6CF76F" w14:textId="77777777" w:rsidR="00D01421" w:rsidRPr="00694B45" w:rsidRDefault="00D01421" w:rsidP="00CD4BEE">
      <w:pPr>
        <w:pStyle w:val="ListParagraph"/>
        <w:numPr>
          <w:ilvl w:val="0"/>
          <w:numId w:val="38"/>
        </w:numPr>
        <w:ind w:left="567" w:hanging="567"/>
        <w:rPr>
          <w:rFonts w:cs="Arial"/>
          <w:sz w:val="24"/>
          <w:szCs w:val="24"/>
        </w:rPr>
      </w:pPr>
      <w:r w:rsidRPr="00694B45">
        <w:rPr>
          <w:rFonts w:cs="Arial"/>
          <w:sz w:val="24"/>
          <w:szCs w:val="24"/>
        </w:rPr>
        <w:t>Commence DBS check</w:t>
      </w:r>
    </w:p>
    <w:p w14:paraId="3B5D409B" w14:textId="77777777" w:rsidR="00D01421" w:rsidRPr="003944A0" w:rsidRDefault="00D01421" w:rsidP="00694B45">
      <w:pPr>
        <w:ind w:left="567" w:hanging="567"/>
        <w:rPr>
          <w:rFonts w:cs="Arial"/>
          <w:sz w:val="24"/>
          <w:szCs w:val="24"/>
        </w:rPr>
      </w:pPr>
    </w:p>
    <w:p w14:paraId="04BCFD14" w14:textId="4412FCC7" w:rsidR="00D01421" w:rsidRPr="00694B45" w:rsidRDefault="00D01421" w:rsidP="00CD4BEE">
      <w:pPr>
        <w:pStyle w:val="ListParagraph"/>
        <w:numPr>
          <w:ilvl w:val="0"/>
          <w:numId w:val="38"/>
        </w:numPr>
        <w:ind w:left="567" w:hanging="567"/>
        <w:rPr>
          <w:rFonts w:cs="Arial"/>
          <w:sz w:val="24"/>
          <w:szCs w:val="24"/>
        </w:rPr>
      </w:pPr>
      <w:r w:rsidRPr="00694B45">
        <w:rPr>
          <w:rFonts w:cs="Arial"/>
          <w:sz w:val="24"/>
          <w:szCs w:val="24"/>
        </w:rPr>
        <w:lastRenderedPageBreak/>
        <w:t xml:space="preserve">Ensure that </w:t>
      </w:r>
      <w:r w:rsidR="00F22B40" w:rsidRPr="00694B45">
        <w:rPr>
          <w:rFonts w:cs="Arial"/>
          <w:sz w:val="24"/>
          <w:szCs w:val="24"/>
        </w:rPr>
        <w:t>the correct contract is selected and set up and that pay details checked and actioned.</w:t>
      </w:r>
    </w:p>
    <w:p w14:paraId="614598F8" w14:textId="77777777" w:rsidR="00D01421" w:rsidRPr="003944A0" w:rsidRDefault="00D01421" w:rsidP="0018378F">
      <w:pPr>
        <w:rPr>
          <w:rFonts w:cs="Arial"/>
          <w:sz w:val="24"/>
          <w:szCs w:val="24"/>
        </w:rPr>
      </w:pPr>
    </w:p>
    <w:p w14:paraId="460A3E7B" w14:textId="77777777" w:rsidR="00D01421" w:rsidRPr="003944A0" w:rsidRDefault="00D01421" w:rsidP="0018378F">
      <w:pPr>
        <w:rPr>
          <w:rFonts w:cs="Arial"/>
          <w:b/>
          <w:sz w:val="24"/>
          <w:szCs w:val="24"/>
        </w:rPr>
      </w:pPr>
      <w:r w:rsidRPr="009311CE">
        <w:rPr>
          <w:rFonts w:cs="Arial"/>
          <w:b/>
          <w:sz w:val="24"/>
          <w:szCs w:val="24"/>
        </w:rPr>
        <w:t>Conditional offer of employment</w:t>
      </w:r>
    </w:p>
    <w:p w14:paraId="120BCD1A" w14:textId="77777777" w:rsidR="00D01421" w:rsidRPr="003944A0" w:rsidRDefault="00D01421" w:rsidP="0018378F">
      <w:pPr>
        <w:rPr>
          <w:rFonts w:cs="Arial"/>
          <w:sz w:val="24"/>
          <w:szCs w:val="24"/>
        </w:rPr>
      </w:pPr>
    </w:p>
    <w:p w14:paraId="69C81ECE" w14:textId="77777777" w:rsidR="00D01421" w:rsidRPr="00AC3F14" w:rsidRDefault="00D01421" w:rsidP="00AC3F14">
      <w:pPr>
        <w:rPr>
          <w:rFonts w:cs="Arial"/>
          <w:sz w:val="24"/>
          <w:szCs w:val="24"/>
          <w:lang w:eastAsia="en-GB"/>
        </w:rPr>
      </w:pPr>
      <w:r w:rsidRPr="00AC3F14">
        <w:rPr>
          <w:rFonts w:cs="Arial"/>
          <w:sz w:val="24"/>
          <w:szCs w:val="24"/>
          <w:lang w:eastAsia="en-GB"/>
        </w:rPr>
        <w:t>An offer of appointment to the successful candidate should be conditional</w:t>
      </w:r>
      <w:r w:rsidR="00C67E16" w:rsidRPr="00AC3F14">
        <w:rPr>
          <w:rFonts w:cs="Arial"/>
          <w:sz w:val="24"/>
          <w:szCs w:val="24"/>
          <w:lang w:eastAsia="en-GB"/>
        </w:rPr>
        <w:t xml:space="preserve"> </w:t>
      </w:r>
      <w:r w:rsidR="0074241E" w:rsidRPr="00AC3F14">
        <w:rPr>
          <w:rFonts w:cs="Arial"/>
          <w:sz w:val="24"/>
          <w:szCs w:val="24"/>
          <w:lang w:eastAsia="en-GB"/>
        </w:rPr>
        <w:t>u</w:t>
      </w:r>
      <w:r w:rsidRPr="00AC3F14">
        <w:rPr>
          <w:rFonts w:cs="Arial"/>
          <w:sz w:val="24"/>
          <w:szCs w:val="24"/>
          <w:lang w:eastAsia="en-GB"/>
        </w:rPr>
        <w:t>pon</w:t>
      </w:r>
      <w:r w:rsidR="0074241E" w:rsidRPr="00AC3F14">
        <w:rPr>
          <w:rFonts w:cs="Arial"/>
          <w:sz w:val="24"/>
          <w:szCs w:val="24"/>
          <w:lang w:eastAsia="en-GB"/>
        </w:rPr>
        <w:t>:</w:t>
      </w:r>
    </w:p>
    <w:p w14:paraId="3D52C62A" w14:textId="77777777" w:rsidR="00D01421" w:rsidRPr="00AC3F14" w:rsidRDefault="00D01421" w:rsidP="003944A0">
      <w:pPr>
        <w:autoSpaceDE w:val="0"/>
        <w:autoSpaceDN w:val="0"/>
        <w:adjustRightInd w:val="0"/>
        <w:rPr>
          <w:rFonts w:cs="Arial"/>
          <w:sz w:val="24"/>
          <w:szCs w:val="24"/>
          <w:lang w:eastAsia="en-GB"/>
        </w:rPr>
      </w:pPr>
    </w:p>
    <w:p w14:paraId="186C2951" w14:textId="77777777" w:rsidR="00694B45"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the receipt of at least two satisfactory references (if those have not already been received)</w:t>
      </w:r>
      <w:r w:rsidR="00694B45" w:rsidRPr="00234611">
        <w:rPr>
          <w:rFonts w:cs="Arial"/>
          <w:sz w:val="24"/>
          <w:szCs w:val="24"/>
          <w:lang w:eastAsia="en-GB"/>
        </w:rPr>
        <w:t xml:space="preserve"> </w:t>
      </w:r>
    </w:p>
    <w:p w14:paraId="2B89005E" w14:textId="0879C712" w:rsidR="003B1ACF"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verification of the candidate’s identity (if that could not be verified straight after the interview);</w:t>
      </w:r>
    </w:p>
    <w:p w14:paraId="41DFD816" w14:textId="77777777" w:rsidR="00D01421" w:rsidRPr="00234611" w:rsidRDefault="00C67E16"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a</w:t>
      </w:r>
      <w:r w:rsidR="00D01421" w:rsidRPr="00234611">
        <w:rPr>
          <w:rFonts w:cs="Arial"/>
          <w:sz w:val="24"/>
          <w:szCs w:val="24"/>
          <w:lang w:eastAsia="en-GB"/>
        </w:rPr>
        <w:t xml:space="preserve"> satisfactory Enhanced DBS Check</w:t>
      </w:r>
      <w:r w:rsidR="004A18A6" w:rsidRPr="00234611">
        <w:rPr>
          <w:rFonts w:cs="Arial"/>
          <w:sz w:val="24"/>
          <w:szCs w:val="24"/>
          <w:lang w:eastAsia="en-GB"/>
        </w:rPr>
        <w:t xml:space="preserve"> and barred list check where appropriate</w:t>
      </w:r>
      <w:r w:rsidR="00D01421" w:rsidRPr="00234611">
        <w:rPr>
          <w:rFonts w:cs="Arial"/>
          <w:sz w:val="24"/>
          <w:szCs w:val="24"/>
          <w:lang w:eastAsia="en-GB"/>
        </w:rPr>
        <w:t>;</w:t>
      </w:r>
    </w:p>
    <w:p w14:paraId="437197D6" w14:textId="3A11E9DB"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a satisfactory O</w:t>
      </w:r>
      <w:r w:rsidR="00234611">
        <w:rPr>
          <w:rFonts w:cs="Arial"/>
          <w:sz w:val="24"/>
          <w:szCs w:val="24"/>
          <w:lang w:eastAsia="en-GB"/>
        </w:rPr>
        <w:t>verseas check where appropriate</w:t>
      </w:r>
    </w:p>
    <w:p w14:paraId="77DAD065" w14:textId="1E534B33"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verification of candidate’s status under the Asylum &amp; Immigration Act where appropriate</w:t>
      </w:r>
      <w:r w:rsidR="00234611" w:rsidRPr="00234611">
        <w:rPr>
          <w:rFonts w:cs="Arial"/>
          <w:sz w:val="24"/>
          <w:szCs w:val="24"/>
          <w:lang w:eastAsia="en-GB"/>
        </w:rPr>
        <w:t xml:space="preserve"> </w:t>
      </w:r>
      <w:hyperlink r:id="rId19" w:history="1">
        <w:r w:rsidR="00234611" w:rsidRPr="00234611">
          <w:rPr>
            <w:rStyle w:val="Hyperlink"/>
            <w:rFonts w:cs="Arial"/>
            <w:sz w:val="24"/>
            <w:szCs w:val="24"/>
          </w:rPr>
          <w:t>https://www.gov.uk/legal-right-work-uk</w:t>
        </w:r>
      </w:hyperlink>
      <w:r w:rsidRPr="00234611">
        <w:rPr>
          <w:rFonts w:cs="Arial"/>
          <w:sz w:val="24"/>
          <w:szCs w:val="24"/>
          <w:lang w:eastAsia="en-GB"/>
        </w:rPr>
        <w:t xml:space="preserve">; </w:t>
      </w:r>
    </w:p>
    <w:p w14:paraId="2079A2DC" w14:textId="77777777"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verification of the candidate’s medical fitness;</w:t>
      </w:r>
    </w:p>
    <w:p w14:paraId="7569A89C" w14:textId="77777777"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verification of qualifications (if not verified after the interview);</w:t>
      </w:r>
    </w:p>
    <w:p w14:paraId="71766EF1" w14:textId="77777777"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verification of professional status where required e.g. QTS status (unless properly exempted), National Professional Qualification for Headship (NPQH);</w:t>
      </w:r>
    </w:p>
    <w:p w14:paraId="678B0092" w14:textId="010B229C" w:rsidR="00D01421" w:rsidRPr="00234611" w:rsidRDefault="00234611" w:rsidP="00CD4BEE">
      <w:pPr>
        <w:pStyle w:val="ListParagraph"/>
        <w:numPr>
          <w:ilvl w:val="0"/>
          <w:numId w:val="39"/>
        </w:numPr>
        <w:autoSpaceDE w:val="0"/>
        <w:autoSpaceDN w:val="0"/>
        <w:adjustRightInd w:val="0"/>
        <w:ind w:left="567" w:hanging="567"/>
        <w:rPr>
          <w:rFonts w:cs="Arial"/>
          <w:sz w:val="24"/>
          <w:szCs w:val="24"/>
          <w:lang w:eastAsia="en-GB"/>
        </w:rPr>
      </w:pPr>
      <w:r>
        <w:rPr>
          <w:rFonts w:cs="Arial"/>
          <w:sz w:val="24"/>
          <w:szCs w:val="24"/>
          <w:lang w:eastAsia="en-GB"/>
        </w:rPr>
        <w:t xml:space="preserve">for teaching posts - </w:t>
      </w:r>
      <w:r w:rsidR="00D01421" w:rsidRPr="00234611">
        <w:rPr>
          <w:rFonts w:cs="Arial"/>
          <w:sz w:val="24"/>
          <w:szCs w:val="24"/>
          <w:lang w:eastAsia="en-GB"/>
        </w:rPr>
        <w:t>verification of successful completion of statutory induction period (applies to those who obtained QTS after 7 May 1999); and</w:t>
      </w:r>
    </w:p>
    <w:p w14:paraId="5AA1C5F7" w14:textId="09AD2371" w:rsidR="00D01421" w:rsidRPr="00234611" w:rsidRDefault="00D01421"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for</w:t>
      </w:r>
      <w:r w:rsidR="005C254F" w:rsidRPr="00234611">
        <w:rPr>
          <w:rFonts w:cs="Arial"/>
          <w:sz w:val="24"/>
          <w:szCs w:val="24"/>
          <w:lang w:eastAsia="en-GB"/>
        </w:rPr>
        <w:t xml:space="preserve"> support</w:t>
      </w:r>
      <w:r w:rsidR="00234611">
        <w:rPr>
          <w:rFonts w:cs="Arial"/>
          <w:sz w:val="24"/>
          <w:szCs w:val="24"/>
          <w:lang w:eastAsia="en-GB"/>
        </w:rPr>
        <w:t xml:space="preserve"> posts -</w:t>
      </w:r>
      <w:r w:rsidRPr="00234611">
        <w:rPr>
          <w:rFonts w:cs="Arial"/>
          <w:sz w:val="24"/>
          <w:szCs w:val="24"/>
          <w:lang w:eastAsia="en-GB"/>
        </w:rPr>
        <w:t xml:space="preserve"> satisfactory completion of the probationary period.</w:t>
      </w:r>
    </w:p>
    <w:p w14:paraId="0B348846" w14:textId="77777777" w:rsidR="004A18A6" w:rsidRPr="00234611" w:rsidRDefault="00A15838" w:rsidP="00CD4BEE">
      <w:pPr>
        <w:pStyle w:val="ListParagraph"/>
        <w:numPr>
          <w:ilvl w:val="0"/>
          <w:numId w:val="39"/>
        </w:numPr>
        <w:autoSpaceDE w:val="0"/>
        <w:autoSpaceDN w:val="0"/>
        <w:adjustRightInd w:val="0"/>
        <w:ind w:left="567" w:hanging="567"/>
        <w:rPr>
          <w:rFonts w:cs="Arial"/>
          <w:sz w:val="24"/>
          <w:szCs w:val="24"/>
          <w:lang w:eastAsia="en-GB"/>
        </w:rPr>
      </w:pPr>
      <w:r w:rsidRPr="00234611">
        <w:rPr>
          <w:rFonts w:cs="Arial"/>
          <w:sz w:val="24"/>
          <w:szCs w:val="24"/>
          <w:lang w:eastAsia="en-GB"/>
        </w:rPr>
        <w:t xml:space="preserve">a </w:t>
      </w:r>
      <w:r w:rsidR="004A18A6" w:rsidRPr="00234611">
        <w:rPr>
          <w:rFonts w:cs="Arial"/>
          <w:sz w:val="24"/>
          <w:szCs w:val="24"/>
          <w:lang w:eastAsia="en-GB"/>
        </w:rPr>
        <w:t>Teacher not being subject to a prohibit</w:t>
      </w:r>
      <w:r w:rsidRPr="00234611">
        <w:rPr>
          <w:rFonts w:cs="Arial"/>
          <w:sz w:val="24"/>
          <w:szCs w:val="24"/>
          <w:lang w:eastAsia="en-GB"/>
        </w:rPr>
        <w:t>ion</w:t>
      </w:r>
      <w:r w:rsidR="004A18A6" w:rsidRPr="00234611">
        <w:rPr>
          <w:rFonts w:cs="Arial"/>
          <w:sz w:val="24"/>
          <w:szCs w:val="24"/>
          <w:lang w:eastAsia="en-GB"/>
        </w:rPr>
        <w:t xml:space="preserve"> order</w:t>
      </w:r>
    </w:p>
    <w:p w14:paraId="795C9C59" w14:textId="77777777" w:rsidR="00D01421" w:rsidRDefault="00D01421" w:rsidP="00AC3F14">
      <w:pPr>
        <w:rPr>
          <w:rFonts w:cs="Arial"/>
          <w:sz w:val="24"/>
          <w:szCs w:val="24"/>
        </w:rPr>
      </w:pPr>
    </w:p>
    <w:p w14:paraId="60E35746" w14:textId="61B0191F" w:rsidR="00694B45" w:rsidRPr="00AB0F51" w:rsidRDefault="00694B45" w:rsidP="00694B45">
      <w:pPr>
        <w:spacing w:line="360" w:lineRule="auto"/>
        <w:rPr>
          <w:rFonts w:cs="Arial"/>
          <w:b/>
          <w:bCs/>
          <w:sz w:val="24"/>
          <w:szCs w:val="24"/>
        </w:rPr>
      </w:pPr>
      <w:r w:rsidRPr="00AB0F51">
        <w:rPr>
          <w:rFonts w:cs="Arial"/>
          <w:b/>
          <w:bCs/>
          <w:sz w:val="24"/>
          <w:szCs w:val="24"/>
        </w:rPr>
        <w:t>Errors to avoid</w:t>
      </w:r>
      <w:r>
        <w:rPr>
          <w:rFonts w:cs="Arial"/>
          <w:b/>
          <w:bCs/>
          <w:sz w:val="24"/>
          <w:szCs w:val="24"/>
        </w:rPr>
        <w:t xml:space="preserve"> in the r</w:t>
      </w:r>
      <w:r w:rsidRPr="00AB0F51">
        <w:rPr>
          <w:rFonts w:cs="Arial"/>
          <w:b/>
          <w:bCs/>
          <w:sz w:val="24"/>
          <w:szCs w:val="24"/>
        </w:rPr>
        <w:t xml:space="preserve">ecruitment and </w:t>
      </w:r>
      <w:r>
        <w:rPr>
          <w:rFonts w:cs="Arial"/>
          <w:b/>
          <w:bCs/>
          <w:sz w:val="24"/>
          <w:szCs w:val="24"/>
        </w:rPr>
        <w:t>s</w:t>
      </w:r>
      <w:r w:rsidRPr="00AB0F51">
        <w:rPr>
          <w:rFonts w:cs="Arial"/>
          <w:b/>
          <w:bCs/>
          <w:sz w:val="24"/>
          <w:szCs w:val="24"/>
        </w:rPr>
        <w:t>election process</w:t>
      </w:r>
    </w:p>
    <w:p w14:paraId="0C9812B7" w14:textId="77777777" w:rsidR="00694B45" w:rsidRPr="00545C2D" w:rsidRDefault="00694B45" w:rsidP="00CD4BEE">
      <w:pPr>
        <w:pStyle w:val="ListParagraph"/>
        <w:numPr>
          <w:ilvl w:val="0"/>
          <w:numId w:val="37"/>
        </w:numPr>
        <w:ind w:left="567" w:hanging="567"/>
        <w:rPr>
          <w:sz w:val="24"/>
          <w:szCs w:val="24"/>
        </w:rPr>
      </w:pPr>
      <w:r w:rsidRPr="00545C2D">
        <w:rPr>
          <w:rFonts w:eastAsia="MS PGothic"/>
          <w:sz w:val="24"/>
          <w:szCs w:val="24"/>
        </w:rPr>
        <w:t>Making assumptions without evidence</w:t>
      </w:r>
    </w:p>
    <w:p w14:paraId="4112BABE" w14:textId="77777777" w:rsidR="00694B45" w:rsidRPr="00545C2D" w:rsidRDefault="00694B45" w:rsidP="00CD4BEE">
      <w:pPr>
        <w:pStyle w:val="ListParagraph"/>
        <w:numPr>
          <w:ilvl w:val="0"/>
          <w:numId w:val="37"/>
        </w:numPr>
        <w:ind w:left="567" w:hanging="567"/>
        <w:rPr>
          <w:rFonts w:eastAsia="MS PGothic"/>
          <w:sz w:val="24"/>
          <w:szCs w:val="24"/>
        </w:rPr>
      </w:pPr>
      <w:r w:rsidRPr="00545C2D">
        <w:rPr>
          <w:rFonts w:eastAsia="MS PGothic"/>
          <w:sz w:val="24"/>
          <w:szCs w:val="24"/>
        </w:rPr>
        <w:t>Not using a defined process consistently</w:t>
      </w:r>
    </w:p>
    <w:p w14:paraId="0692D0B6" w14:textId="77777777" w:rsidR="00694B45" w:rsidRPr="00545C2D" w:rsidRDefault="00694B45" w:rsidP="00CD4BEE">
      <w:pPr>
        <w:pStyle w:val="ListParagraph"/>
        <w:numPr>
          <w:ilvl w:val="0"/>
          <w:numId w:val="37"/>
        </w:numPr>
        <w:ind w:left="567" w:hanging="567"/>
        <w:rPr>
          <w:sz w:val="24"/>
          <w:szCs w:val="24"/>
        </w:rPr>
      </w:pPr>
      <w:r w:rsidRPr="00545C2D">
        <w:rPr>
          <w:rFonts w:eastAsia="MS PGothic"/>
          <w:sz w:val="24"/>
          <w:szCs w:val="24"/>
        </w:rPr>
        <w:t>Over relying on personal judgements</w:t>
      </w:r>
    </w:p>
    <w:p w14:paraId="495D86BF" w14:textId="77777777" w:rsidR="00694B45" w:rsidRPr="00545C2D" w:rsidRDefault="00694B45" w:rsidP="00CD4BEE">
      <w:pPr>
        <w:pStyle w:val="ListParagraph"/>
        <w:numPr>
          <w:ilvl w:val="0"/>
          <w:numId w:val="37"/>
        </w:numPr>
        <w:ind w:left="567" w:hanging="567"/>
        <w:rPr>
          <w:sz w:val="24"/>
          <w:szCs w:val="24"/>
        </w:rPr>
      </w:pPr>
      <w:r w:rsidRPr="00545C2D">
        <w:rPr>
          <w:rFonts w:eastAsia="MS PGothic"/>
          <w:sz w:val="24"/>
          <w:szCs w:val="24"/>
        </w:rPr>
        <w:t>Focusing solely on academic qualifications / practical skills</w:t>
      </w:r>
    </w:p>
    <w:p w14:paraId="240722CF" w14:textId="77777777" w:rsidR="00694B45" w:rsidRPr="00545C2D" w:rsidRDefault="00694B45" w:rsidP="00CD4BEE">
      <w:pPr>
        <w:pStyle w:val="ListParagraph"/>
        <w:numPr>
          <w:ilvl w:val="0"/>
          <w:numId w:val="37"/>
        </w:numPr>
        <w:ind w:left="567" w:hanging="567"/>
        <w:rPr>
          <w:rFonts w:eastAsia="MS PGothic"/>
          <w:sz w:val="24"/>
          <w:szCs w:val="24"/>
        </w:rPr>
      </w:pPr>
      <w:r w:rsidRPr="00545C2D">
        <w:rPr>
          <w:rFonts w:eastAsia="MS PGothic"/>
          <w:sz w:val="24"/>
          <w:szCs w:val="24"/>
        </w:rPr>
        <w:t>Being swayed by the applicant’s personality</w:t>
      </w:r>
    </w:p>
    <w:p w14:paraId="40CF155F" w14:textId="77777777" w:rsidR="00694B45" w:rsidRPr="00545C2D" w:rsidRDefault="00694B45" w:rsidP="00CD4BEE">
      <w:pPr>
        <w:pStyle w:val="ListParagraph"/>
        <w:numPr>
          <w:ilvl w:val="0"/>
          <w:numId w:val="37"/>
        </w:numPr>
        <w:ind w:left="567" w:hanging="567"/>
        <w:rPr>
          <w:rFonts w:eastAsia="MS PGothic"/>
          <w:sz w:val="24"/>
          <w:szCs w:val="24"/>
        </w:rPr>
      </w:pPr>
      <w:r w:rsidRPr="00545C2D">
        <w:rPr>
          <w:rFonts w:eastAsia="MS PGothic"/>
          <w:sz w:val="24"/>
          <w:szCs w:val="24"/>
        </w:rPr>
        <w:t>Appointing the best of a bad bunch</w:t>
      </w:r>
    </w:p>
    <w:p w14:paraId="6373C3DD" w14:textId="77777777" w:rsidR="00694B45" w:rsidRPr="00545C2D" w:rsidRDefault="00694B45" w:rsidP="00CD4BEE">
      <w:pPr>
        <w:pStyle w:val="ListParagraph"/>
        <w:numPr>
          <w:ilvl w:val="0"/>
          <w:numId w:val="37"/>
        </w:numPr>
        <w:ind w:left="567" w:hanging="567"/>
        <w:rPr>
          <w:sz w:val="24"/>
          <w:szCs w:val="24"/>
        </w:rPr>
      </w:pPr>
      <w:r w:rsidRPr="00545C2D">
        <w:rPr>
          <w:rFonts w:eastAsia="MS PGothic"/>
          <w:sz w:val="24"/>
          <w:szCs w:val="24"/>
        </w:rPr>
        <w:t>Appointing someone because there is no-one else</w:t>
      </w:r>
    </w:p>
    <w:p w14:paraId="6B2DD3C4" w14:textId="77777777" w:rsidR="00694B45" w:rsidRPr="00545C2D" w:rsidRDefault="00694B45" w:rsidP="00CD4BEE">
      <w:pPr>
        <w:pStyle w:val="ListParagraph"/>
        <w:numPr>
          <w:ilvl w:val="0"/>
          <w:numId w:val="37"/>
        </w:numPr>
        <w:ind w:left="567" w:hanging="567"/>
        <w:rPr>
          <w:sz w:val="24"/>
          <w:szCs w:val="24"/>
        </w:rPr>
      </w:pPr>
      <w:r w:rsidRPr="00545C2D">
        <w:rPr>
          <w:rFonts w:eastAsia="MS PGothic"/>
          <w:sz w:val="24"/>
          <w:szCs w:val="24"/>
        </w:rPr>
        <w:t>Not allowing sufficient time for the recruitment process</w:t>
      </w:r>
    </w:p>
    <w:p w14:paraId="58220847" w14:textId="77777777" w:rsidR="00694B45" w:rsidRPr="00545C2D" w:rsidRDefault="00694B45" w:rsidP="00CD4BEE">
      <w:pPr>
        <w:pStyle w:val="ListParagraph"/>
        <w:numPr>
          <w:ilvl w:val="0"/>
          <w:numId w:val="37"/>
        </w:numPr>
        <w:ind w:left="567" w:hanging="567"/>
        <w:rPr>
          <w:rFonts w:eastAsia="MS PGothic"/>
          <w:sz w:val="24"/>
          <w:szCs w:val="24"/>
        </w:rPr>
      </w:pPr>
      <w:r w:rsidRPr="00545C2D">
        <w:rPr>
          <w:rFonts w:eastAsia="MS PGothic"/>
          <w:sz w:val="24"/>
          <w:szCs w:val="24"/>
        </w:rPr>
        <w:t>Delaying the process &amp; potentially losing good applicants</w:t>
      </w:r>
    </w:p>
    <w:p w14:paraId="3BBEB3CC" w14:textId="77777777" w:rsidR="00694B45" w:rsidRDefault="00694B45" w:rsidP="00AC3F14">
      <w:pPr>
        <w:rPr>
          <w:rFonts w:cs="Arial"/>
          <w:b/>
          <w:sz w:val="24"/>
          <w:szCs w:val="24"/>
        </w:rPr>
      </w:pPr>
    </w:p>
    <w:p w14:paraId="033D342A" w14:textId="77777777" w:rsidR="002865ED" w:rsidRDefault="002865ED" w:rsidP="00AC3F14">
      <w:pPr>
        <w:rPr>
          <w:rFonts w:cs="Arial"/>
          <w:b/>
          <w:sz w:val="24"/>
          <w:szCs w:val="24"/>
        </w:rPr>
      </w:pPr>
    </w:p>
    <w:p w14:paraId="70E70800" w14:textId="6566FC39" w:rsidR="00D01421" w:rsidRPr="00234611" w:rsidRDefault="00573D87" w:rsidP="00AC3F14">
      <w:pPr>
        <w:rPr>
          <w:rFonts w:cs="Arial"/>
          <w:b/>
          <w:sz w:val="28"/>
          <w:szCs w:val="28"/>
        </w:rPr>
      </w:pPr>
      <w:r w:rsidRPr="00234611">
        <w:rPr>
          <w:rFonts w:cs="Arial"/>
          <w:b/>
          <w:sz w:val="28"/>
          <w:szCs w:val="28"/>
        </w:rPr>
        <w:t xml:space="preserve"> </w:t>
      </w:r>
      <w:bookmarkStart w:id="9" w:name="Pre_Employment_Check_Guidance"/>
      <w:r w:rsidR="00234611" w:rsidRPr="00D901E9">
        <w:rPr>
          <w:rFonts w:cs="Arial"/>
          <w:b/>
          <w:sz w:val="28"/>
          <w:szCs w:val="28"/>
        </w:rPr>
        <w:t xml:space="preserve">7.  </w:t>
      </w:r>
      <w:r w:rsidRPr="00D901E9">
        <w:rPr>
          <w:rFonts w:cs="Arial"/>
          <w:b/>
          <w:sz w:val="28"/>
          <w:szCs w:val="28"/>
        </w:rPr>
        <w:t>Pre-Appointment Checks Guidance</w:t>
      </w:r>
      <w:r w:rsidR="00D01421" w:rsidRPr="00234611">
        <w:rPr>
          <w:rFonts w:cs="Arial"/>
          <w:b/>
          <w:sz w:val="28"/>
          <w:szCs w:val="28"/>
        </w:rPr>
        <w:t xml:space="preserve"> </w:t>
      </w:r>
      <w:bookmarkEnd w:id="9"/>
    </w:p>
    <w:p w14:paraId="6A2AEA00" w14:textId="77777777" w:rsidR="00576F51" w:rsidRPr="003944A0" w:rsidRDefault="00576F51" w:rsidP="00AC3F14">
      <w:pPr>
        <w:ind w:left="720"/>
        <w:rPr>
          <w:rFonts w:cs="Arial"/>
          <w:b/>
          <w:sz w:val="24"/>
          <w:szCs w:val="24"/>
        </w:rPr>
      </w:pPr>
    </w:p>
    <w:p w14:paraId="012D1A38" w14:textId="2A850F67" w:rsidR="00D01421" w:rsidRPr="003944A0" w:rsidRDefault="00D01421" w:rsidP="00AC3F14">
      <w:pPr>
        <w:rPr>
          <w:rFonts w:cs="Arial"/>
          <w:sz w:val="24"/>
          <w:szCs w:val="24"/>
        </w:rPr>
      </w:pPr>
      <w:r w:rsidRPr="003944A0">
        <w:rPr>
          <w:rFonts w:cs="Arial"/>
          <w:sz w:val="24"/>
          <w:szCs w:val="24"/>
        </w:rPr>
        <w:t>This guidance details the recruitment and vetting check</w:t>
      </w:r>
      <w:r w:rsidR="001D625E">
        <w:rPr>
          <w:rFonts w:cs="Arial"/>
          <w:sz w:val="24"/>
          <w:szCs w:val="24"/>
        </w:rPr>
        <w:t>s to be carried out on teachers and</w:t>
      </w:r>
      <w:r w:rsidRPr="003944A0">
        <w:rPr>
          <w:rFonts w:cs="Arial"/>
          <w:sz w:val="24"/>
          <w:szCs w:val="24"/>
        </w:rPr>
        <w:t xml:space="preserve"> other workers, paid and unpaid, and the records that mus</w:t>
      </w:r>
      <w:r w:rsidR="00D901E9">
        <w:rPr>
          <w:rFonts w:cs="Arial"/>
          <w:sz w:val="24"/>
          <w:szCs w:val="24"/>
        </w:rPr>
        <w:t>t be kept of these checks. The</w:t>
      </w:r>
      <w:r w:rsidRPr="003944A0">
        <w:rPr>
          <w:rFonts w:cs="Arial"/>
          <w:sz w:val="24"/>
          <w:szCs w:val="24"/>
        </w:rPr>
        <w:t xml:space="preserve"> checks are essential to ensure effective safeguarding in recruitment. </w:t>
      </w:r>
    </w:p>
    <w:p w14:paraId="3A5385B3" w14:textId="77777777" w:rsidR="00D01421" w:rsidRPr="003944A0" w:rsidRDefault="00D01421" w:rsidP="00AC3F14">
      <w:pPr>
        <w:rPr>
          <w:rFonts w:cs="Arial"/>
          <w:sz w:val="24"/>
          <w:szCs w:val="24"/>
        </w:rPr>
      </w:pPr>
    </w:p>
    <w:p w14:paraId="313CF614" w14:textId="4DACA9AD" w:rsidR="00D01421" w:rsidRPr="003944A0" w:rsidRDefault="00D01421" w:rsidP="0018378F">
      <w:pPr>
        <w:rPr>
          <w:rFonts w:cs="Arial"/>
          <w:sz w:val="24"/>
          <w:szCs w:val="24"/>
        </w:rPr>
      </w:pPr>
      <w:r w:rsidRPr="003944A0">
        <w:rPr>
          <w:rFonts w:cs="Arial"/>
          <w:sz w:val="24"/>
          <w:szCs w:val="24"/>
        </w:rPr>
        <w:t xml:space="preserve">Where the check is a statutory requirement this guidance makes it clear that it </w:t>
      </w:r>
      <w:r w:rsidRPr="003944A0">
        <w:rPr>
          <w:rFonts w:cs="Arial"/>
          <w:b/>
          <w:sz w:val="24"/>
          <w:szCs w:val="24"/>
        </w:rPr>
        <w:t>must</w:t>
      </w:r>
      <w:r w:rsidRPr="003944A0">
        <w:rPr>
          <w:rFonts w:cs="Arial"/>
          <w:sz w:val="24"/>
          <w:szCs w:val="24"/>
        </w:rPr>
        <w:t xml:space="preserve"> be carried out and in other circumstances where the check is strongly </w:t>
      </w:r>
      <w:r w:rsidRPr="003944A0">
        <w:rPr>
          <w:rFonts w:cs="Arial"/>
          <w:sz w:val="24"/>
          <w:szCs w:val="24"/>
        </w:rPr>
        <w:lastRenderedPageBreak/>
        <w:t xml:space="preserve">recommended that it </w:t>
      </w:r>
      <w:r w:rsidRPr="003944A0">
        <w:rPr>
          <w:rFonts w:cs="Arial"/>
          <w:b/>
          <w:sz w:val="24"/>
          <w:szCs w:val="24"/>
        </w:rPr>
        <w:t>should</w:t>
      </w:r>
      <w:r w:rsidRPr="003944A0">
        <w:rPr>
          <w:rFonts w:cs="Arial"/>
          <w:sz w:val="24"/>
          <w:szCs w:val="24"/>
        </w:rPr>
        <w:t xml:space="preserve"> be carried out</w:t>
      </w:r>
      <w:r w:rsidR="00D901E9">
        <w:rPr>
          <w:rFonts w:cs="Arial"/>
          <w:sz w:val="24"/>
          <w:szCs w:val="24"/>
        </w:rPr>
        <w:t>,</w:t>
      </w:r>
      <w:r w:rsidRPr="003944A0">
        <w:rPr>
          <w:rFonts w:cs="Arial"/>
          <w:sz w:val="24"/>
          <w:szCs w:val="24"/>
        </w:rPr>
        <w:t xml:space="preserve"> unless there are compelling reasons not to do so. </w:t>
      </w:r>
    </w:p>
    <w:p w14:paraId="0AB9183D" w14:textId="77777777" w:rsidR="00D01421" w:rsidRPr="003944A0" w:rsidRDefault="00D01421" w:rsidP="0018378F">
      <w:pPr>
        <w:ind w:left="1440"/>
        <w:rPr>
          <w:rFonts w:cs="Arial"/>
          <w:sz w:val="24"/>
          <w:szCs w:val="24"/>
        </w:rPr>
      </w:pPr>
    </w:p>
    <w:p w14:paraId="1F4853AA" w14:textId="77777777" w:rsidR="00D01421" w:rsidRPr="003944A0" w:rsidRDefault="00D01421" w:rsidP="00AC3F14">
      <w:pPr>
        <w:rPr>
          <w:rFonts w:cs="Arial"/>
          <w:sz w:val="24"/>
          <w:szCs w:val="24"/>
        </w:rPr>
      </w:pPr>
      <w:r w:rsidRPr="003944A0">
        <w:rPr>
          <w:rFonts w:cs="Arial"/>
          <w:sz w:val="24"/>
          <w:szCs w:val="24"/>
        </w:rPr>
        <w:t xml:space="preserve">You </w:t>
      </w:r>
      <w:r w:rsidRPr="003944A0">
        <w:rPr>
          <w:rFonts w:cs="Arial"/>
          <w:b/>
          <w:sz w:val="24"/>
          <w:szCs w:val="24"/>
        </w:rPr>
        <w:t xml:space="preserve">must </w:t>
      </w:r>
      <w:r w:rsidRPr="003944A0">
        <w:rPr>
          <w:rFonts w:cs="Arial"/>
          <w:sz w:val="24"/>
          <w:szCs w:val="24"/>
        </w:rPr>
        <w:t xml:space="preserve">carry out the following checks: </w:t>
      </w:r>
    </w:p>
    <w:p w14:paraId="34BE6C96" w14:textId="77777777" w:rsidR="00D01421" w:rsidRPr="003944A0" w:rsidRDefault="00D01421" w:rsidP="00AC3F14">
      <w:pPr>
        <w:ind w:left="1440"/>
        <w:rPr>
          <w:rFonts w:cs="Arial"/>
          <w:sz w:val="24"/>
          <w:szCs w:val="24"/>
        </w:rPr>
      </w:pPr>
    </w:p>
    <w:p w14:paraId="08588971" w14:textId="77777777" w:rsidR="00D01421" w:rsidRPr="001211D9" w:rsidRDefault="00D01421" w:rsidP="00CD4BEE">
      <w:pPr>
        <w:pStyle w:val="ListParagraph"/>
        <w:numPr>
          <w:ilvl w:val="0"/>
          <w:numId w:val="40"/>
        </w:numPr>
        <w:ind w:left="567" w:hanging="567"/>
        <w:rPr>
          <w:rFonts w:cs="Arial"/>
          <w:b/>
          <w:sz w:val="24"/>
          <w:szCs w:val="24"/>
        </w:rPr>
      </w:pPr>
      <w:bookmarkStart w:id="10" w:name="Identity"/>
      <w:r w:rsidRPr="001211D9">
        <w:rPr>
          <w:rFonts w:cs="Arial"/>
          <w:b/>
          <w:sz w:val="24"/>
          <w:szCs w:val="24"/>
        </w:rPr>
        <w:t>Identity</w:t>
      </w:r>
    </w:p>
    <w:bookmarkEnd w:id="10"/>
    <w:p w14:paraId="479D6A73" w14:textId="77777777" w:rsidR="00D01421" w:rsidRPr="003944A0" w:rsidRDefault="00D01421" w:rsidP="00217428">
      <w:pPr>
        <w:ind w:left="1440"/>
        <w:rPr>
          <w:rFonts w:cs="Arial"/>
          <w:sz w:val="24"/>
          <w:szCs w:val="24"/>
        </w:rPr>
      </w:pPr>
    </w:p>
    <w:p w14:paraId="7D0992AB" w14:textId="77777777" w:rsidR="00D01421" w:rsidRPr="003944A0" w:rsidRDefault="00D01421" w:rsidP="00AC3F14">
      <w:pPr>
        <w:rPr>
          <w:rFonts w:cs="Arial"/>
          <w:sz w:val="24"/>
          <w:szCs w:val="24"/>
        </w:rPr>
      </w:pPr>
      <w:r w:rsidRPr="003944A0">
        <w:rPr>
          <w:rFonts w:cs="Arial"/>
          <w:sz w:val="24"/>
          <w:szCs w:val="24"/>
        </w:rPr>
        <w:t xml:space="preserve">It is important to be sure that the person is who he or she claims to be. You </w:t>
      </w:r>
      <w:r w:rsidRPr="003944A0">
        <w:rPr>
          <w:rFonts w:cs="Arial"/>
          <w:b/>
          <w:sz w:val="24"/>
          <w:szCs w:val="24"/>
        </w:rPr>
        <w:t xml:space="preserve">must </w:t>
      </w:r>
      <w:r w:rsidRPr="003944A0">
        <w:rPr>
          <w:rFonts w:cs="Arial"/>
          <w:sz w:val="24"/>
          <w:szCs w:val="24"/>
        </w:rPr>
        <w:t xml:space="preserve">ask to see proof of identity such as a birth certificate, driving licence, or passport combined with evidence of address, before an appointment is made. Some form of photographic identity should be seen except where for exceptional reasons none is available. Please note that proof of identity is required in connection with an application for a DBS check. In summary the proof should include name, date of birth, address and photographic identity. </w:t>
      </w:r>
    </w:p>
    <w:p w14:paraId="734CA29A" w14:textId="77777777" w:rsidR="00D01421" w:rsidRPr="003944A0" w:rsidRDefault="00D01421" w:rsidP="003944A0">
      <w:pPr>
        <w:ind w:left="1800"/>
        <w:rPr>
          <w:rFonts w:cs="Arial"/>
          <w:sz w:val="24"/>
          <w:szCs w:val="24"/>
        </w:rPr>
      </w:pPr>
    </w:p>
    <w:p w14:paraId="5E06F125" w14:textId="77777777" w:rsidR="00D01421" w:rsidRPr="003944A0" w:rsidRDefault="00D01421" w:rsidP="00AC3F14">
      <w:pPr>
        <w:rPr>
          <w:rFonts w:cs="Arial"/>
          <w:sz w:val="24"/>
          <w:szCs w:val="24"/>
        </w:rPr>
      </w:pPr>
      <w:r w:rsidRPr="003944A0">
        <w:rPr>
          <w:rFonts w:cs="Arial"/>
          <w:sz w:val="24"/>
          <w:szCs w:val="24"/>
        </w:rPr>
        <w:t xml:space="preserve">If a teacher or worker is provided by a third party, such as an employment agency you </w:t>
      </w:r>
      <w:r w:rsidRPr="003944A0">
        <w:rPr>
          <w:rFonts w:cs="Arial"/>
          <w:b/>
          <w:sz w:val="24"/>
          <w:szCs w:val="24"/>
        </w:rPr>
        <w:t xml:space="preserve">must </w:t>
      </w:r>
      <w:r w:rsidRPr="003944A0">
        <w:rPr>
          <w:rFonts w:cs="Arial"/>
          <w:sz w:val="24"/>
          <w:szCs w:val="24"/>
        </w:rPr>
        <w:t xml:space="preserve">check that the person who comes to you is the person referred by the employment agency by carrying out the identity checks as detailed above. </w:t>
      </w:r>
    </w:p>
    <w:p w14:paraId="4B5DF461" w14:textId="77777777" w:rsidR="00D01421" w:rsidRPr="003944A0" w:rsidRDefault="00D01421" w:rsidP="003944A0">
      <w:pPr>
        <w:rPr>
          <w:rFonts w:cs="Arial"/>
          <w:sz w:val="24"/>
          <w:szCs w:val="24"/>
        </w:rPr>
      </w:pPr>
    </w:p>
    <w:p w14:paraId="6E750234" w14:textId="77777777" w:rsidR="00D01421" w:rsidRPr="001211D9" w:rsidRDefault="00374BD8" w:rsidP="00CD4BEE">
      <w:pPr>
        <w:pStyle w:val="ListParagraph"/>
        <w:numPr>
          <w:ilvl w:val="0"/>
          <w:numId w:val="40"/>
        </w:numPr>
        <w:ind w:left="567" w:hanging="567"/>
        <w:rPr>
          <w:rFonts w:cs="Arial"/>
          <w:b/>
          <w:sz w:val="24"/>
          <w:szCs w:val="24"/>
        </w:rPr>
      </w:pPr>
      <w:bookmarkStart w:id="11" w:name="DBS_Barred_List"/>
      <w:r w:rsidRPr="001211D9">
        <w:rPr>
          <w:rFonts w:cs="Arial"/>
          <w:b/>
          <w:sz w:val="24"/>
          <w:szCs w:val="24"/>
        </w:rPr>
        <w:t xml:space="preserve">Disclosure &amp; Barring Service </w:t>
      </w:r>
      <w:r w:rsidR="00D01421" w:rsidRPr="001211D9">
        <w:rPr>
          <w:rFonts w:cs="Arial"/>
          <w:b/>
          <w:sz w:val="24"/>
          <w:szCs w:val="24"/>
        </w:rPr>
        <w:t>Barred List</w:t>
      </w:r>
    </w:p>
    <w:bookmarkEnd w:id="11"/>
    <w:p w14:paraId="19E28459" w14:textId="77777777" w:rsidR="00D01421" w:rsidRPr="003944A0" w:rsidRDefault="00D01421" w:rsidP="00217428">
      <w:pPr>
        <w:ind w:left="1440"/>
        <w:rPr>
          <w:rFonts w:cs="Arial"/>
          <w:sz w:val="24"/>
          <w:szCs w:val="24"/>
        </w:rPr>
      </w:pPr>
    </w:p>
    <w:p w14:paraId="21FBFCC3" w14:textId="435E7E93" w:rsidR="004D1810" w:rsidRPr="003944A0" w:rsidRDefault="002909B9" w:rsidP="00AC3F14">
      <w:pPr>
        <w:rPr>
          <w:rFonts w:cs="Arial"/>
          <w:sz w:val="24"/>
          <w:szCs w:val="24"/>
        </w:rPr>
      </w:pPr>
      <w:r w:rsidRPr="003944A0">
        <w:rPr>
          <w:rFonts w:cs="Arial"/>
          <w:sz w:val="24"/>
          <w:szCs w:val="24"/>
        </w:rPr>
        <w:t xml:space="preserve">The Barred Lists </w:t>
      </w:r>
      <w:r w:rsidR="004D1810" w:rsidRPr="003944A0">
        <w:rPr>
          <w:rFonts w:cs="Arial"/>
          <w:sz w:val="24"/>
          <w:szCs w:val="24"/>
        </w:rPr>
        <w:t xml:space="preserve">are </w:t>
      </w:r>
      <w:r w:rsidR="00D01421" w:rsidRPr="003944A0">
        <w:rPr>
          <w:rFonts w:cs="Arial"/>
          <w:sz w:val="24"/>
          <w:szCs w:val="24"/>
        </w:rPr>
        <w:t>confidential document</w:t>
      </w:r>
      <w:r w:rsidR="004D1810" w:rsidRPr="003944A0">
        <w:rPr>
          <w:rFonts w:cs="Arial"/>
          <w:sz w:val="24"/>
          <w:szCs w:val="24"/>
        </w:rPr>
        <w:t>s</w:t>
      </w:r>
      <w:r w:rsidR="00D01421" w:rsidRPr="003944A0">
        <w:rPr>
          <w:rFonts w:cs="Arial"/>
          <w:sz w:val="24"/>
          <w:szCs w:val="24"/>
        </w:rPr>
        <w:t>, maint</w:t>
      </w:r>
      <w:r w:rsidR="001211D9">
        <w:rPr>
          <w:rFonts w:cs="Arial"/>
          <w:sz w:val="24"/>
          <w:szCs w:val="24"/>
        </w:rPr>
        <w:t>ained by the DfE, which contain</w:t>
      </w:r>
      <w:r w:rsidR="00D01421" w:rsidRPr="003944A0">
        <w:rPr>
          <w:rFonts w:cs="Arial"/>
          <w:sz w:val="24"/>
          <w:szCs w:val="24"/>
        </w:rPr>
        <w:t xml:space="preserve"> details of people whose employment in relevant employment has been barred or restricted by the Secretary of State. </w:t>
      </w:r>
    </w:p>
    <w:p w14:paraId="5B1C81AE" w14:textId="77777777" w:rsidR="004D1810" w:rsidRPr="003944A0" w:rsidRDefault="004D1810" w:rsidP="00AC3F14">
      <w:pPr>
        <w:rPr>
          <w:rFonts w:cs="Arial"/>
          <w:sz w:val="24"/>
          <w:szCs w:val="24"/>
        </w:rPr>
      </w:pPr>
    </w:p>
    <w:p w14:paraId="6FA7DCEE" w14:textId="1B2AB3FB" w:rsidR="004D1810" w:rsidRPr="003944A0" w:rsidRDefault="004D1810" w:rsidP="00AC3F14">
      <w:pPr>
        <w:rPr>
          <w:rFonts w:cs="Arial"/>
          <w:sz w:val="24"/>
          <w:szCs w:val="24"/>
        </w:rPr>
      </w:pPr>
      <w:r w:rsidRPr="003944A0">
        <w:rPr>
          <w:rFonts w:cs="Arial"/>
          <w:sz w:val="24"/>
          <w:szCs w:val="24"/>
        </w:rPr>
        <w:t xml:space="preserve">There is a Children’s Barred List (maintained by the Disclosure &amp; Barring Service (DBS) which </w:t>
      </w:r>
      <w:r w:rsidR="00D01421" w:rsidRPr="003944A0">
        <w:rPr>
          <w:rFonts w:cs="Arial"/>
          <w:sz w:val="24"/>
          <w:szCs w:val="24"/>
        </w:rPr>
        <w:t xml:space="preserve">lists individuals who are barred from, or subject to restrictions, working with children. </w:t>
      </w:r>
    </w:p>
    <w:p w14:paraId="15D385CF" w14:textId="77777777" w:rsidR="004D1810" w:rsidRPr="003944A0" w:rsidRDefault="004D1810" w:rsidP="00AC3F14">
      <w:pPr>
        <w:rPr>
          <w:rFonts w:cs="Arial"/>
          <w:sz w:val="24"/>
          <w:szCs w:val="24"/>
        </w:rPr>
      </w:pPr>
    </w:p>
    <w:p w14:paraId="6EC106AD" w14:textId="77777777" w:rsidR="005D0806" w:rsidRDefault="005D0806" w:rsidP="005D0806">
      <w:pPr>
        <w:rPr>
          <w:rFonts w:cs="Arial"/>
          <w:sz w:val="24"/>
          <w:szCs w:val="24"/>
        </w:rPr>
      </w:pPr>
      <w:r>
        <w:rPr>
          <w:rFonts w:cs="Arial"/>
          <w:sz w:val="24"/>
          <w:szCs w:val="24"/>
        </w:rPr>
        <w:t xml:space="preserve">A </w:t>
      </w:r>
      <w:r w:rsidRPr="003944A0">
        <w:rPr>
          <w:rFonts w:cs="Arial"/>
          <w:sz w:val="24"/>
          <w:szCs w:val="24"/>
        </w:rPr>
        <w:t xml:space="preserve">Children’s Barred List check </w:t>
      </w:r>
      <w:r w:rsidRPr="003944A0">
        <w:rPr>
          <w:rFonts w:cs="Arial"/>
          <w:b/>
          <w:sz w:val="24"/>
          <w:szCs w:val="24"/>
        </w:rPr>
        <w:t xml:space="preserve">must </w:t>
      </w:r>
      <w:r w:rsidRPr="003944A0">
        <w:rPr>
          <w:rFonts w:cs="Arial"/>
          <w:sz w:val="24"/>
          <w:szCs w:val="24"/>
        </w:rPr>
        <w:t xml:space="preserve">be undertaken for all school staff before they begin work. These checks are usually completed as part of the Enhanced DBS check. It is important when completing a DBS request that the relevant statement is ticked on the Disclosure form confirming that employment involves working with children. </w:t>
      </w:r>
    </w:p>
    <w:p w14:paraId="018B54FE" w14:textId="77777777" w:rsidR="00A6706B" w:rsidRPr="003944A0" w:rsidRDefault="00A6706B" w:rsidP="005D0806">
      <w:pPr>
        <w:rPr>
          <w:rFonts w:cs="Arial"/>
          <w:sz w:val="24"/>
          <w:szCs w:val="24"/>
        </w:rPr>
      </w:pPr>
    </w:p>
    <w:p w14:paraId="7E2A08B0" w14:textId="59484427" w:rsidR="00D01421" w:rsidRPr="00A6706B" w:rsidRDefault="00CE0787" w:rsidP="007A734C">
      <w:pPr>
        <w:rPr>
          <w:rFonts w:cs="Arial"/>
          <w:sz w:val="24"/>
          <w:szCs w:val="24"/>
        </w:rPr>
      </w:pPr>
      <w:r w:rsidRPr="00A6706B">
        <w:rPr>
          <w:rFonts w:cs="Arial"/>
          <w:b/>
          <w:sz w:val="24"/>
          <w:szCs w:val="24"/>
          <w:lang w:val="en"/>
        </w:rPr>
        <w:t>If a school or college knows or has reason to believe that an individual is barred, it commits an offence if it allows the individual to carry out any form of regulated activity</w:t>
      </w:r>
      <w:r w:rsidR="00A6706B" w:rsidRPr="00A6706B">
        <w:rPr>
          <w:rFonts w:cs="Arial"/>
          <w:b/>
          <w:sz w:val="24"/>
          <w:szCs w:val="24"/>
          <w:lang w:val="en"/>
        </w:rPr>
        <w:t xml:space="preserve"> (i.e. work in a school)</w:t>
      </w:r>
      <w:r w:rsidRPr="00A6706B">
        <w:rPr>
          <w:rFonts w:cs="Arial"/>
          <w:b/>
          <w:sz w:val="24"/>
          <w:szCs w:val="24"/>
          <w:lang w:val="en"/>
        </w:rPr>
        <w:t>.  There are penalties of up to five years in prison if a barred individual is convicted of attempting to engage or engaging in such work.</w:t>
      </w:r>
    </w:p>
    <w:p w14:paraId="2D9C533B" w14:textId="77777777" w:rsidR="00D01421" w:rsidRPr="003944A0" w:rsidRDefault="00D01421" w:rsidP="0018378F">
      <w:pPr>
        <w:ind w:left="1440"/>
        <w:rPr>
          <w:rFonts w:cs="Arial"/>
          <w:sz w:val="24"/>
          <w:szCs w:val="24"/>
        </w:rPr>
      </w:pPr>
    </w:p>
    <w:p w14:paraId="6131CBAF" w14:textId="77777777" w:rsidR="00D01421" w:rsidRPr="00673B0D" w:rsidRDefault="00D01421" w:rsidP="00CD4BEE">
      <w:pPr>
        <w:pStyle w:val="ListParagraph"/>
        <w:numPr>
          <w:ilvl w:val="0"/>
          <w:numId w:val="40"/>
        </w:numPr>
        <w:ind w:left="567" w:hanging="567"/>
        <w:rPr>
          <w:rFonts w:cs="Arial"/>
          <w:b/>
          <w:sz w:val="24"/>
          <w:szCs w:val="24"/>
        </w:rPr>
      </w:pPr>
      <w:bookmarkStart w:id="12" w:name="DBS_Checks"/>
      <w:r w:rsidRPr="00673B0D">
        <w:rPr>
          <w:rFonts w:cs="Arial"/>
          <w:b/>
          <w:sz w:val="24"/>
          <w:szCs w:val="24"/>
        </w:rPr>
        <w:t>DBS Checks</w:t>
      </w:r>
    </w:p>
    <w:bookmarkEnd w:id="12"/>
    <w:p w14:paraId="4E5FDCD4" w14:textId="77777777" w:rsidR="00D01421" w:rsidRPr="003944A0" w:rsidRDefault="00D01421" w:rsidP="007E3E9B">
      <w:pPr>
        <w:tabs>
          <w:tab w:val="num" w:pos="851"/>
        </w:tabs>
        <w:ind w:left="1440" w:hanging="1800"/>
        <w:rPr>
          <w:rFonts w:cs="Arial"/>
          <w:sz w:val="24"/>
          <w:szCs w:val="24"/>
        </w:rPr>
      </w:pPr>
    </w:p>
    <w:p w14:paraId="0CBA82E8" w14:textId="27CE12D7" w:rsidR="00B11785" w:rsidRPr="003944A0" w:rsidRDefault="001F70B6" w:rsidP="0018378F">
      <w:pPr>
        <w:tabs>
          <w:tab w:val="num" w:pos="851"/>
        </w:tabs>
        <w:autoSpaceDE w:val="0"/>
        <w:autoSpaceDN w:val="0"/>
        <w:adjustRightInd w:val="0"/>
        <w:rPr>
          <w:rFonts w:cs="Arial"/>
          <w:sz w:val="24"/>
          <w:szCs w:val="24"/>
          <w:lang w:eastAsia="en-GB"/>
        </w:rPr>
      </w:pPr>
      <w:r w:rsidRPr="003944A0">
        <w:rPr>
          <w:rFonts w:cs="Arial"/>
          <w:sz w:val="24"/>
          <w:szCs w:val="24"/>
          <w:lang w:eastAsia="en-GB"/>
        </w:rPr>
        <w:t>There are certain</w:t>
      </w:r>
      <w:r w:rsidR="00D01421" w:rsidRPr="003944A0">
        <w:rPr>
          <w:rFonts w:cs="Arial"/>
          <w:sz w:val="24"/>
          <w:szCs w:val="24"/>
          <w:lang w:eastAsia="en-GB"/>
        </w:rPr>
        <w:t xml:space="preserve"> positions which are exempted from the provisions of the Rehabilitation of Offenders Act 1974, and individuals </w:t>
      </w:r>
      <w:r w:rsidR="00D01421" w:rsidRPr="003944A0">
        <w:rPr>
          <w:rFonts w:cs="Arial"/>
          <w:b/>
          <w:bCs/>
          <w:sz w:val="24"/>
          <w:szCs w:val="24"/>
          <w:lang w:eastAsia="en-GB"/>
        </w:rPr>
        <w:t>must</w:t>
      </w:r>
      <w:r w:rsidR="00D01421" w:rsidRPr="003944A0">
        <w:rPr>
          <w:rFonts w:cs="Arial"/>
          <w:sz w:val="24"/>
          <w:szCs w:val="24"/>
          <w:lang w:eastAsia="en-GB"/>
        </w:rPr>
        <w:t xml:space="preserve"> be asked by employers to declare any convictions, cautions or reprimands, warnings or bind-over which they have incurred, including any that would be regarded as ‘spent’ under the Act in other circumstances. </w:t>
      </w:r>
    </w:p>
    <w:p w14:paraId="6A3CB3DA" w14:textId="77777777" w:rsidR="00EB57DF" w:rsidRDefault="00977A75" w:rsidP="00AC3F14">
      <w:pPr>
        <w:tabs>
          <w:tab w:val="num" w:pos="851"/>
        </w:tabs>
        <w:autoSpaceDE w:val="0"/>
        <w:autoSpaceDN w:val="0"/>
        <w:adjustRightInd w:val="0"/>
        <w:rPr>
          <w:rFonts w:cs="Arial"/>
          <w:sz w:val="24"/>
          <w:szCs w:val="24"/>
          <w:lang w:eastAsia="en-GB"/>
        </w:rPr>
      </w:pPr>
      <w:r w:rsidRPr="003944A0">
        <w:rPr>
          <w:rFonts w:cs="Arial"/>
          <w:sz w:val="24"/>
          <w:szCs w:val="24"/>
          <w:lang w:eastAsia="en-GB"/>
        </w:rPr>
        <w:t xml:space="preserve"> </w:t>
      </w:r>
    </w:p>
    <w:p w14:paraId="35CCAD87" w14:textId="77777777" w:rsidR="00EB57DF" w:rsidRPr="003944A0" w:rsidRDefault="00EB57DF" w:rsidP="00EB57DF">
      <w:pPr>
        <w:autoSpaceDE w:val="0"/>
        <w:autoSpaceDN w:val="0"/>
        <w:adjustRightInd w:val="0"/>
        <w:rPr>
          <w:rFonts w:cs="Arial"/>
          <w:sz w:val="24"/>
          <w:szCs w:val="24"/>
          <w:lang w:eastAsia="en-GB"/>
        </w:rPr>
      </w:pPr>
      <w:r w:rsidRPr="003944A0">
        <w:rPr>
          <w:rFonts w:cs="Arial"/>
          <w:sz w:val="24"/>
          <w:szCs w:val="24"/>
          <w:lang w:eastAsia="en-GB"/>
        </w:rPr>
        <w:lastRenderedPageBreak/>
        <w:t xml:space="preserve">It is mandatory for an Enhanced DBS Check to be obtained on all newly appointed school staff. This </w:t>
      </w:r>
      <w:r w:rsidRPr="006C0DD2">
        <w:rPr>
          <w:rFonts w:cs="Arial"/>
          <w:b/>
          <w:i/>
          <w:sz w:val="24"/>
          <w:szCs w:val="24"/>
          <w:lang w:eastAsia="en-GB"/>
        </w:rPr>
        <w:t>includes</w:t>
      </w:r>
      <w:r w:rsidRPr="003944A0">
        <w:rPr>
          <w:rFonts w:cs="Arial"/>
          <w:sz w:val="24"/>
          <w:szCs w:val="24"/>
          <w:lang w:eastAsia="en-GB"/>
        </w:rPr>
        <w:t xml:space="preserve"> those who do not work directly with children, for example administrative staff, caretakers and other ancillary staff. </w:t>
      </w:r>
    </w:p>
    <w:p w14:paraId="0829ED23" w14:textId="77777777" w:rsidR="00B11785" w:rsidRPr="003944A0" w:rsidRDefault="00B11785" w:rsidP="006C0DD2">
      <w:pPr>
        <w:tabs>
          <w:tab w:val="num" w:pos="851"/>
        </w:tabs>
        <w:autoSpaceDE w:val="0"/>
        <w:autoSpaceDN w:val="0"/>
        <w:adjustRightInd w:val="0"/>
        <w:rPr>
          <w:rFonts w:cs="Arial"/>
          <w:sz w:val="24"/>
          <w:szCs w:val="24"/>
          <w:lang w:eastAsia="en-GB"/>
        </w:rPr>
      </w:pPr>
    </w:p>
    <w:p w14:paraId="4B7B0A11" w14:textId="59F62356" w:rsidR="00D01421" w:rsidRPr="003944A0" w:rsidRDefault="00D01421" w:rsidP="00AC3F14">
      <w:pPr>
        <w:tabs>
          <w:tab w:val="num" w:pos="851"/>
        </w:tabs>
        <w:autoSpaceDE w:val="0"/>
        <w:autoSpaceDN w:val="0"/>
        <w:adjustRightInd w:val="0"/>
        <w:rPr>
          <w:rFonts w:cs="Arial"/>
          <w:sz w:val="24"/>
          <w:szCs w:val="24"/>
          <w:lang w:eastAsia="en-GB"/>
        </w:rPr>
      </w:pPr>
      <w:r w:rsidRPr="003944A0">
        <w:rPr>
          <w:rFonts w:cs="Arial"/>
          <w:sz w:val="24"/>
          <w:szCs w:val="24"/>
          <w:lang w:eastAsia="en-GB"/>
        </w:rPr>
        <w:t>If a person is subsequently selecte</w:t>
      </w:r>
      <w:r w:rsidR="002C1498" w:rsidRPr="003944A0">
        <w:rPr>
          <w:rFonts w:cs="Arial"/>
          <w:sz w:val="24"/>
          <w:szCs w:val="24"/>
          <w:lang w:eastAsia="en-GB"/>
        </w:rPr>
        <w:t xml:space="preserve">d for appointment to a position that may be exempt from the provisions of the Rehabilitation of Offenders Act </w:t>
      </w:r>
      <w:r w:rsidR="004E1086" w:rsidRPr="003944A0">
        <w:rPr>
          <w:rFonts w:cs="Arial"/>
          <w:sz w:val="24"/>
          <w:szCs w:val="24"/>
          <w:lang w:eastAsia="en-GB"/>
        </w:rPr>
        <w:t>1974,</w:t>
      </w:r>
      <w:r w:rsidRPr="003944A0">
        <w:rPr>
          <w:rFonts w:cs="Arial"/>
          <w:sz w:val="24"/>
          <w:szCs w:val="24"/>
          <w:lang w:eastAsia="en-GB"/>
        </w:rPr>
        <w:t xml:space="preserve"> the employer </w:t>
      </w:r>
      <w:r w:rsidRPr="003944A0">
        <w:rPr>
          <w:rFonts w:cs="Arial"/>
          <w:b/>
          <w:bCs/>
          <w:sz w:val="24"/>
          <w:szCs w:val="24"/>
          <w:lang w:eastAsia="en-GB"/>
        </w:rPr>
        <w:t xml:space="preserve">must </w:t>
      </w:r>
      <w:r w:rsidRPr="003944A0">
        <w:rPr>
          <w:rFonts w:cs="Arial"/>
          <w:sz w:val="24"/>
          <w:szCs w:val="24"/>
          <w:lang w:eastAsia="en-GB"/>
        </w:rPr>
        <w:t xml:space="preserve">ask them to apply to the DBS for </w:t>
      </w:r>
      <w:r w:rsidR="004E1086" w:rsidRPr="003944A0">
        <w:rPr>
          <w:rFonts w:cs="Arial"/>
          <w:sz w:val="24"/>
          <w:szCs w:val="24"/>
          <w:lang w:eastAsia="en-GB"/>
        </w:rPr>
        <w:t>an</w:t>
      </w:r>
      <w:r w:rsidRPr="003944A0">
        <w:rPr>
          <w:rFonts w:cs="Arial"/>
          <w:sz w:val="24"/>
          <w:szCs w:val="24"/>
          <w:lang w:eastAsia="en-GB"/>
        </w:rPr>
        <w:t xml:space="preserve"> Enhanced DBS Check to verify their declaration.</w:t>
      </w:r>
    </w:p>
    <w:p w14:paraId="4A3E0A6A" w14:textId="77777777" w:rsidR="00D01421" w:rsidRPr="003944A0" w:rsidRDefault="00D01421" w:rsidP="00AC3F14">
      <w:pPr>
        <w:autoSpaceDE w:val="0"/>
        <w:autoSpaceDN w:val="0"/>
        <w:adjustRightInd w:val="0"/>
        <w:rPr>
          <w:rFonts w:cs="Arial"/>
          <w:sz w:val="24"/>
          <w:szCs w:val="24"/>
          <w:lang w:eastAsia="en-GB"/>
        </w:rPr>
      </w:pPr>
    </w:p>
    <w:p w14:paraId="49224EFC" w14:textId="77777777" w:rsidR="00D01421" w:rsidRDefault="00D01421" w:rsidP="00AC3F14">
      <w:pPr>
        <w:numPr>
          <w:ilvl w:val="0"/>
          <w:numId w:val="2"/>
        </w:numPr>
        <w:tabs>
          <w:tab w:val="clear" w:pos="2160"/>
          <w:tab w:val="num" w:pos="851"/>
        </w:tabs>
        <w:autoSpaceDE w:val="0"/>
        <w:autoSpaceDN w:val="0"/>
        <w:adjustRightInd w:val="0"/>
        <w:ind w:left="0" w:firstLine="0"/>
        <w:rPr>
          <w:rFonts w:cs="Arial"/>
          <w:sz w:val="24"/>
          <w:szCs w:val="24"/>
          <w:lang w:eastAsia="en-GB"/>
        </w:rPr>
      </w:pPr>
      <w:r w:rsidRPr="003944A0">
        <w:rPr>
          <w:rFonts w:cs="Arial"/>
          <w:sz w:val="24"/>
          <w:szCs w:val="24"/>
          <w:lang w:eastAsia="en-GB"/>
        </w:rPr>
        <w:t>any work in a school; or</w:t>
      </w:r>
    </w:p>
    <w:p w14:paraId="443D0884" w14:textId="77777777" w:rsidR="0077086E" w:rsidRPr="003944A0" w:rsidRDefault="0077086E" w:rsidP="00AC3F14">
      <w:pPr>
        <w:autoSpaceDE w:val="0"/>
        <w:autoSpaceDN w:val="0"/>
        <w:adjustRightInd w:val="0"/>
        <w:rPr>
          <w:rFonts w:cs="Arial"/>
          <w:sz w:val="24"/>
          <w:szCs w:val="24"/>
          <w:lang w:eastAsia="en-GB"/>
        </w:rPr>
      </w:pPr>
    </w:p>
    <w:p w14:paraId="747C8A2A" w14:textId="77777777" w:rsidR="00D01421" w:rsidRDefault="00D01421" w:rsidP="00AC3F14">
      <w:pPr>
        <w:numPr>
          <w:ilvl w:val="0"/>
          <w:numId w:val="2"/>
        </w:numPr>
        <w:tabs>
          <w:tab w:val="clear" w:pos="2160"/>
          <w:tab w:val="num" w:pos="851"/>
        </w:tabs>
        <w:autoSpaceDE w:val="0"/>
        <w:autoSpaceDN w:val="0"/>
        <w:adjustRightInd w:val="0"/>
        <w:ind w:left="851" w:hanging="851"/>
        <w:rPr>
          <w:rFonts w:cs="Arial"/>
          <w:sz w:val="24"/>
          <w:szCs w:val="24"/>
          <w:lang w:eastAsia="en-GB"/>
        </w:rPr>
      </w:pPr>
      <w:r w:rsidRPr="003944A0">
        <w:rPr>
          <w:rFonts w:cs="Arial"/>
          <w:sz w:val="24"/>
          <w:szCs w:val="24"/>
          <w:lang w:eastAsia="en-GB"/>
        </w:rPr>
        <w:t>any position involving unsupervised contact with a child under arrangements made by the child’s parents or guardian, the child’s school or a registered day care provider; or</w:t>
      </w:r>
    </w:p>
    <w:p w14:paraId="68CD61C5" w14:textId="77777777" w:rsidR="0077086E" w:rsidRDefault="0077086E" w:rsidP="00AC3F14">
      <w:pPr>
        <w:pStyle w:val="ListParagraph"/>
        <w:rPr>
          <w:rFonts w:cs="Arial"/>
          <w:sz w:val="24"/>
          <w:szCs w:val="24"/>
          <w:lang w:eastAsia="en-GB"/>
        </w:rPr>
      </w:pPr>
    </w:p>
    <w:p w14:paraId="2A2CADCA" w14:textId="77777777" w:rsidR="00D01421" w:rsidRDefault="00D01421" w:rsidP="00AC3F14">
      <w:pPr>
        <w:numPr>
          <w:ilvl w:val="0"/>
          <w:numId w:val="2"/>
        </w:numPr>
        <w:tabs>
          <w:tab w:val="clear" w:pos="2160"/>
          <w:tab w:val="num" w:pos="851"/>
        </w:tabs>
        <w:autoSpaceDE w:val="0"/>
        <w:autoSpaceDN w:val="0"/>
        <w:adjustRightInd w:val="0"/>
        <w:ind w:left="851" w:hanging="851"/>
        <w:rPr>
          <w:rFonts w:cs="Arial"/>
          <w:sz w:val="24"/>
          <w:szCs w:val="24"/>
          <w:lang w:eastAsia="en-GB"/>
        </w:rPr>
      </w:pPr>
      <w:r w:rsidRPr="003944A0">
        <w:rPr>
          <w:rFonts w:cs="Arial"/>
          <w:sz w:val="24"/>
          <w:szCs w:val="24"/>
          <w:lang w:eastAsia="en-GB"/>
        </w:rPr>
        <w:t>a position as a governor of a school, FE college, including sixth form college, which involves regular work in the presence of, or care for, children, or training, supervising or being in sole charge of children; or</w:t>
      </w:r>
    </w:p>
    <w:p w14:paraId="0F13F574" w14:textId="77777777" w:rsidR="0077086E" w:rsidRDefault="0077086E" w:rsidP="00AC3F14">
      <w:pPr>
        <w:autoSpaceDE w:val="0"/>
        <w:autoSpaceDN w:val="0"/>
        <w:adjustRightInd w:val="0"/>
        <w:rPr>
          <w:rFonts w:cs="Arial"/>
          <w:sz w:val="24"/>
          <w:szCs w:val="24"/>
          <w:lang w:eastAsia="en-GB"/>
        </w:rPr>
      </w:pPr>
    </w:p>
    <w:p w14:paraId="0BBC192B" w14:textId="77777777" w:rsidR="00B11785" w:rsidRPr="003944A0" w:rsidRDefault="00D01421" w:rsidP="0018378F">
      <w:pPr>
        <w:numPr>
          <w:ilvl w:val="0"/>
          <w:numId w:val="2"/>
        </w:numPr>
        <w:tabs>
          <w:tab w:val="clear" w:pos="2160"/>
          <w:tab w:val="num" w:pos="851"/>
        </w:tabs>
        <w:autoSpaceDE w:val="0"/>
        <w:autoSpaceDN w:val="0"/>
        <w:adjustRightInd w:val="0"/>
        <w:ind w:left="851" w:hanging="851"/>
        <w:rPr>
          <w:rFonts w:cs="Arial"/>
          <w:sz w:val="24"/>
          <w:szCs w:val="24"/>
          <w:lang w:eastAsia="en-GB"/>
        </w:rPr>
      </w:pPr>
      <w:r w:rsidRPr="003944A0">
        <w:rPr>
          <w:rFonts w:cs="Arial"/>
          <w:sz w:val="24"/>
          <w:szCs w:val="24"/>
          <w:lang w:eastAsia="en-GB"/>
        </w:rPr>
        <w:t>any position which involves regularly caring for, training, supervising or being in sole charge of children or young people under the age of 18 in an FE college including sixth form colleges.</w:t>
      </w:r>
    </w:p>
    <w:p w14:paraId="6CCA452C" w14:textId="77777777" w:rsidR="00A6706B" w:rsidRDefault="00A6706B" w:rsidP="00AC3F14">
      <w:pPr>
        <w:autoSpaceDE w:val="0"/>
        <w:autoSpaceDN w:val="0"/>
        <w:adjustRightInd w:val="0"/>
        <w:rPr>
          <w:rFonts w:cs="Arial"/>
          <w:sz w:val="24"/>
          <w:szCs w:val="24"/>
          <w:lang w:eastAsia="en-GB"/>
        </w:rPr>
      </w:pPr>
    </w:p>
    <w:p w14:paraId="7EE1C394" w14:textId="77777777" w:rsidR="00D01421" w:rsidRPr="0018378F" w:rsidRDefault="00D01421" w:rsidP="00217428">
      <w:pPr>
        <w:autoSpaceDE w:val="0"/>
        <w:autoSpaceDN w:val="0"/>
        <w:adjustRightInd w:val="0"/>
        <w:rPr>
          <w:rFonts w:cs="Arial"/>
          <w:b/>
          <w:bCs/>
          <w:sz w:val="24"/>
          <w:szCs w:val="24"/>
          <w:lang w:eastAsia="en-GB"/>
        </w:rPr>
      </w:pPr>
      <w:r w:rsidRPr="0018378F">
        <w:rPr>
          <w:rFonts w:cs="Arial"/>
          <w:b/>
          <w:bCs/>
          <w:sz w:val="24"/>
          <w:szCs w:val="24"/>
          <w:lang w:eastAsia="en-GB"/>
        </w:rPr>
        <w:t>Starting Work Pending a DBS check</w:t>
      </w:r>
    </w:p>
    <w:p w14:paraId="3618F23D" w14:textId="77777777" w:rsidR="00D01421" w:rsidRPr="0018378F" w:rsidRDefault="00D01421" w:rsidP="003944A0">
      <w:pPr>
        <w:autoSpaceDE w:val="0"/>
        <w:autoSpaceDN w:val="0"/>
        <w:adjustRightInd w:val="0"/>
        <w:ind w:left="720"/>
        <w:rPr>
          <w:rFonts w:cs="Arial"/>
          <w:b/>
          <w:bCs/>
          <w:sz w:val="24"/>
          <w:szCs w:val="24"/>
          <w:lang w:eastAsia="en-GB"/>
        </w:rPr>
      </w:pPr>
    </w:p>
    <w:p w14:paraId="246C02CD" w14:textId="3F01A0F4" w:rsidR="00D01421" w:rsidRPr="0018378F" w:rsidRDefault="00D01421" w:rsidP="003944A0">
      <w:pPr>
        <w:autoSpaceDE w:val="0"/>
        <w:autoSpaceDN w:val="0"/>
        <w:adjustRightInd w:val="0"/>
        <w:rPr>
          <w:rFonts w:cs="Arial"/>
          <w:sz w:val="24"/>
          <w:szCs w:val="24"/>
          <w:lang w:eastAsia="en-GB"/>
        </w:rPr>
      </w:pPr>
      <w:r w:rsidRPr="0018378F">
        <w:rPr>
          <w:rFonts w:cs="Arial"/>
          <w:sz w:val="24"/>
          <w:szCs w:val="24"/>
          <w:lang w:eastAsia="en-GB"/>
        </w:rPr>
        <w:t xml:space="preserve">Ideally, where a DBS is required, it should be obtained before an individual begins work. It must in any case be obtained as soon as practicable after the individual’s appointment and the request for a DBS check should be submitted in advance of the individual starting work. Headteachers have discretion to allow an individual to begin work within their school pending receipt of the DBS check but should ensure that the individual is appropriately supervised and that all other checks, including </w:t>
      </w:r>
      <w:r w:rsidR="005D0806">
        <w:rPr>
          <w:rFonts w:cs="Arial"/>
          <w:sz w:val="24"/>
          <w:szCs w:val="24"/>
          <w:lang w:eastAsia="en-GB"/>
        </w:rPr>
        <w:t>barred list</w:t>
      </w:r>
      <w:r w:rsidRPr="0018378F">
        <w:rPr>
          <w:rFonts w:cs="Arial"/>
          <w:sz w:val="24"/>
          <w:szCs w:val="24"/>
          <w:lang w:eastAsia="en-GB"/>
        </w:rPr>
        <w:t>, have been completed.</w:t>
      </w:r>
    </w:p>
    <w:p w14:paraId="5EB42BA4" w14:textId="77777777" w:rsidR="00D01421" w:rsidRPr="0018378F" w:rsidRDefault="00D01421" w:rsidP="0018378F">
      <w:pPr>
        <w:autoSpaceDE w:val="0"/>
        <w:autoSpaceDN w:val="0"/>
        <w:adjustRightInd w:val="0"/>
        <w:rPr>
          <w:rFonts w:cs="Arial"/>
          <w:sz w:val="24"/>
          <w:szCs w:val="24"/>
          <w:lang w:eastAsia="en-GB"/>
        </w:rPr>
      </w:pPr>
      <w:r w:rsidRPr="0018378F">
        <w:rPr>
          <w:rFonts w:cs="Arial"/>
          <w:sz w:val="24"/>
          <w:szCs w:val="24"/>
          <w:lang w:eastAsia="en-GB"/>
        </w:rPr>
        <w:t>Appropriate supervision for individuals who start work prior to the result of a DBS check being known needs to reflect what is known about the</w:t>
      </w:r>
      <w:r w:rsidRPr="0018378F">
        <w:rPr>
          <w:rFonts w:cs="Arial"/>
          <w:color w:val="231F20"/>
          <w:sz w:val="24"/>
          <w:szCs w:val="24"/>
          <w:lang w:eastAsia="en-GB"/>
        </w:rPr>
        <w:t xml:space="preserve"> </w:t>
      </w:r>
      <w:r w:rsidRPr="0018378F">
        <w:rPr>
          <w:rFonts w:cs="Arial"/>
          <w:sz w:val="24"/>
          <w:szCs w:val="24"/>
          <w:lang w:eastAsia="en-GB"/>
        </w:rPr>
        <w:t>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For all staff without completed DBS check it should be made clear that they are subject to this additional supervision. The nature of the supervision should be specified and the roles of staff in undertaking the supervision spelt out. The arrangements should be reviewed regularly, at least every two weeks until the DBS check is received.</w:t>
      </w:r>
    </w:p>
    <w:p w14:paraId="40FB231F" w14:textId="77777777" w:rsidR="00D01421" w:rsidRPr="00A521FD" w:rsidRDefault="00D01421" w:rsidP="003944A0">
      <w:pPr>
        <w:rPr>
          <w:rFonts w:cs="Arial"/>
          <w:b/>
          <w:sz w:val="24"/>
          <w:szCs w:val="24"/>
          <w:lang w:eastAsia="en-GB"/>
        </w:rPr>
      </w:pPr>
    </w:p>
    <w:p w14:paraId="7D7F2F5B" w14:textId="77777777" w:rsidR="00D01421" w:rsidRPr="00A521FD" w:rsidRDefault="00D01421" w:rsidP="003944A0">
      <w:pPr>
        <w:rPr>
          <w:rFonts w:cs="Arial"/>
          <w:b/>
          <w:sz w:val="24"/>
          <w:szCs w:val="24"/>
          <w:lang w:eastAsia="en-GB"/>
        </w:rPr>
      </w:pPr>
      <w:r w:rsidRPr="00A521FD">
        <w:rPr>
          <w:rFonts w:cs="Arial"/>
          <w:b/>
          <w:sz w:val="24"/>
          <w:szCs w:val="24"/>
          <w:lang w:eastAsia="en-GB"/>
        </w:rPr>
        <w:t>DBS checks with content</w:t>
      </w:r>
    </w:p>
    <w:p w14:paraId="1348A0C2" w14:textId="77777777" w:rsidR="00D01421" w:rsidRPr="00A521FD" w:rsidRDefault="00D01421" w:rsidP="003944A0">
      <w:pPr>
        <w:rPr>
          <w:rFonts w:cs="Arial"/>
          <w:b/>
          <w:sz w:val="24"/>
          <w:szCs w:val="24"/>
          <w:lang w:eastAsia="en-GB"/>
        </w:rPr>
      </w:pPr>
      <w:r w:rsidRPr="00A521FD">
        <w:rPr>
          <w:rFonts w:cs="Arial"/>
          <w:b/>
          <w:sz w:val="24"/>
          <w:szCs w:val="24"/>
          <w:lang w:eastAsia="en-GB"/>
        </w:rPr>
        <w:tab/>
      </w:r>
      <w:r w:rsidRPr="00A521FD">
        <w:rPr>
          <w:rFonts w:cs="Arial"/>
          <w:b/>
          <w:sz w:val="24"/>
          <w:szCs w:val="24"/>
          <w:lang w:eastAsia="en-GB"/>
        </w:rPr>
        <w:tab/>
      </w:r>
    </w:p>
    <w:p w14:paraId="644BFF20" w14:textId="19E332A0" w:rsidR="00D01421" w:rsidRDefault="00D01421" w:rsidP="00A521FD">
      <w:pPr>
        <w:rPr>
          <w:rFonts w:cs="Arial"/>
          <w:sz w:val="24"/>
          <w:szCs w:val="24"/>
          <w:lang w:eastAsia="en-GB"/>
        </w:rPr>
      </w:pPr>
      <w:r w:rsidRPr="00A521FD">
        <w:rPr>
          <w:rFonts w:cs="Arial"/>
          <w:sz w:val="24"/>
          <w:szCs w:val="24"/>
          <w:lang w:eastAsia="en-GB"/>
        </w:rPr>
        <w:t xml:space="preserve">It is very unusual to receive applications from someone who has been barred from working with children. Sometimes an applicant may have a criminal record but this does not automatically bar them from working with children. If a DBS with content is received, we strongly advise that you complete the </w:t>
      </w:r>
      <w:r w:rsidRPr="00A521FD">
        <w:rPr>
          <w:rFonts w:cs="Arial"/>
          <w:sz w:val="24"/>
          <w:szCs w:val="24"/>
          <w:lang w:eastAsia="en-GB"/>
        </w:rPr>
        <w:lastRenderedPageBreak/>
        <w:t xml:space="preserve">Positive Disclosure </w:t>
      </w:r>
      <w:r w:rsidR="005D0806">
        <w:rPr>
          <w:rFonts w:cs="Arial"/>
          <w:sz w:val="24"/>
          <w:szCs w:val="24"/>
          <w:lang w:eastAsia="en-GB"/>
        </w:rPr>
        <w:t>form</w:t>
      </w:r>
      <w:r w:rsidRPr="00A521FD">
        <w:rPr>
          <w:rFonts w:cs="Arial"/>
          <w:sz w:val="24"/>
          <w:szCs w:val="24"/>
          <w:lang w:eastAsia="en-GB"/>
        </w:rPr>
        <w:t xml:space="preserve">.  This form can be found in the Forms Section </w:t>
      </w:r>
      <w:r w:rsidR="00102443">
        <w:rPr>
          <w:rFonts w:cs="Arial"/>
          <w:sz w:val="24"/>
          <w:szCs w:val="24"/>
          <w:lang w:eastAsia="en-GB"/>
        </w:rPr>
        <w:t>on the Young Southampton website.</w:t>
      </w:r>
      <w:r w:rsidR="00F54477">
        <w:rPr>
          <w:rFonts w:cs="Arial"/>
          <w:sz w:val="24"/>
          <w:szCs w:val="24"/>
          <w:lang w:eastAsia="en-GB"/>
        </w:rPr>
        <w:t xml:space="preserve">  </w:t>
      </w:r>
      <w:hyperlink r:id="rId20" w:history="1">
        <w:r w:rsidR="00F54477" w:rsidRPr="00057C50">
          <w:rPr>
            <w:rStyle w:val="Hyperlink"/>
            <w:rFonts w:cs="Arial"/>
            <w:sz w:val="24"/>
            <w:szCs w:val="24"/>
            <w:lang w:eastAsia="en-GB"/>
          </w:rPr>
          <w:t>http://www.youngsouthampton.org/Images/(S197)%20Positive%20Disclosure%20Decision%20Sheet_July11.doc</w:t>
        </w:r>
      </w:hyperlink>
    </w:p>
    <w:p w14:paraId="528767DC" w14:textId="77777777" w:rsidR="00D01421" w:rsidRPr="00A521FD" w:rsidRDefault="00D01421" w:rsidP="003944A0">
      <w:pPr>
        <w:ind w:left="1440"/>
        <w:rPr>
          <w:rFonts w:cs="Arial"/>
          <w:sz w:val="24"/>
          <w:szCs w:val="24"/>
          <w:lang w:eastAsia="en-GB"/>
        </w:rPr>
      </w:pPr>
    </w:p>
    <w:p w14:paraId="2FA838B7" w14:textId="77777777" w:rsidR="00D01421" w:rsidRPr="00A521FD" w:rsidRDefault="00D01421" w:rsidP="00A521FD">
      <w:pPr>
        <w:rPr>
          <w:rFonts w:cs="Arial"/>
          <w:sz w:val="24"/>
          <w:szCs w:val="24"/>
          <w:lang w:eastAsia="en-GB"/>
        </w:rPr>
      </w:pPr>
      <w:r w:rsidRPr="00A521FD">
        <w:rPr>
          <w:rFonts w:cs="Arial"/>
          <w:sz w:val="24"/>
          <w:szCs w:val="24"/>
          <w:lang w:eastAsia="en-GB"/>
        </w:rPr>
        <w:t>If an individual has a criminal record, their offence/s should be discussed with them and a decision made taking the following into account:</w:t>
      </w:r>
    </w:p>
    <w:p w14:paraId="63949D7E" w14:textId="77777777" w:rsidR="00D01421" w:rsidRPr="00A521FD" w:rsidRDefault="00D01421" w:rsidP="003944A0">
      <w:pPr>
        <w:rPr>
          <w:rFonts w:cs="Arial"/>
          <w:sz w:val="24"/>
          <w:szCs w:val="24"/>
          <w:lang w:eastAsia="en-GB"/>
        </w:rPr>
      </w:pPr>
    </w:p>
    <w:p w14:paraId="576AE2E2" w14:textId="77777777" w:rsidR="00C7528A" w:rsidRPr="00A521FD" w:rsidRDefault="00D01421" w:rsidP="00A521FD">
      <w:pPr>
        <w:numPr>
          <w:ilvl w:val="0"/>
          <w:numId w:val="2"/>
        </w:numPr>
        <w:tabs>
          <w:tab w:val="clear" w:pos="2160"/>
          <w:tab w:val="num" w:pos="1418"/>
        </w:tabs>
        <w:ind w:left="1560" w:hanging="567"/>
        <w:rPr>
          <w:rFonts w:cs="Arial"/>
          <w:sz w:val="24"/>
          <w:szCs w:val="24"/>
          <w:lang w:eastAsia="en-GB"/>
        </w:rPr>
      </w:pPr>
      <w:r w:rsidRPr="00A521FD">
        <w:rPr>
          <w:rFonts w:cs="Arial"/>
          <w:sz w:val="24"/>
          <w:szCs w:val="24"/>
          <w:lang w:eastAsia="en-GB"/>
        </w:rPr>
        <w:t>Nature, seriousness and relevance</w:t>
      </w:r>
    </w:p>
    <w:p w14:paraId="3A8ED876" w14:textId="77777777" w:rsidR="00C7528A" w:rsidRPr="00A521FD" w:rsidRDefault="00D01421" w:rsidP="00A521FD">
      <w:pPr>
        <w:numPr>
          <w:ilvl w:val="0"/>
          <w:numId w:val="2"/>
        </w:numPr>
        <w:tabs>
          <w:tab w:val="clear" w:pos="2160"/>
          <w:tab w:val="num" w:pos="1418"/>
        </w:tabs>
        <w:ind w:left="1560" w:hanging="567"/>
        <w:rPr>
          <w:rFonts w:cs="Arial"/>
          <w:sz w:val="24"/>
          <w:szCs w:val="24"/>
          <w:lang w:eastAsia="en-GB"/>
        </w:rPr>
      </w:pPr>
      <w:r w:rsidRPr="00A521FD">
        <w:rPr>
          <w:rFonts w:cs="Arial"/>
          <w:sz w:val="24"/>
          <w:szCs w:val="24"/>
          <w:lang w:eastAsia="en-GB"/>
        </w:rPr>
        <w:t>How long ago it occurred</w:t>
      </w:r>
    </w:p>
    <w:p w14:paraId="1512F0F9" w14:textId="77777777" w:rsidR="00B24F5D" w:rsidRPr="00A521FD" w:rsidRDefault="00D01421" w:rsidP="00A521FD">
      <w:pPr>
        <w:numPr>
          <w:ilvl w:val="0"/>
          <w:numId w:val="2"/>
        </w:numPr>
        <w:tabs>
          <w:tab w:val="clear" w:pos="2160"/>
          <w:tab w:val="num" w:pos="1418"/>
        </w:tabs>
        <w:ind w:left="1418" w:hanging="425"/>
        <w:rPr>
          <w:rFonts w:cs="Arial"/>
          <w:sz w:val="24"/>
          <w:szCs w:val="24"/>
          <w:lang w:eastAsia="en-GB"/>
        </w:rPr>
      </w:pPr>
      <w:r w:rsidRPr="00A521FD">
        <w:rPr>
          <w:rFonts w:cs="Arial"/>
          <w:sz w:val="24"/>
          <w:szCs w:val="24"/>
          <w:lang w:eastAsia="en-GB"/>
        </w:rPr>
        <w:t>At what age the offence(s) were committed and the current age of the applicant</w:t>
      </w:r>
    </w:p>
    <w:p w14:paraId="12B34C96" w14:textId="77777777" w:rsidR="00D01421" w:rsidRPr="00A521FD" w:rsidRDefault="00D01421" w:rsidP="00A521FD">
      <w:pPr>
        <w:numPr>
          <w:ilvl w:val="0"/>
          <w:numId w:val="2"/>
        </w:numPr>
        <w:tabs>
          <w:tab w:val="clear" w:pos="2160"/>
          <w:tab w:val="num" w:pos="1418"/>
        </w:tabs>
        <w:ind w:left="1418" w:hanging="425"/>
        <w:rPr>
          <w:rFonts w:cs="Arial"/>
          <w:sz w:val="24"/>
          <w:szCs w:val="24"/>
          <w:lang w:eastAsia="en-GB"/>
        </w:rPr>
      </w:pPr>
      <w:r w:rsidRPr="00A521FD">
        <w:rPr>
          <w:rFonts w:cs="Arial"/>
          <w:sz w:val="24"/>
          <w:szCs w:val="24"/>
          <w:lang w:eastAsia="en-GB"/>
        </w:rPr>
        <w:t>If it was a one off or part of a history</w:t>
      </w:r>
    </w:p>
    <w:p w14:paraId="038DDEF4" w14:textId="77777777" w:rsidR="00D01421" w:rsidRPr="00A521FD" w:rsidRDefault="00D01421" w:rsidP="00A521FD">
      <w:pPr>
        <w:numPr>
          <w:ilvl w:val="0"/>
          <w:numId w:val="2"/>
        </w:numPr>
        <w:tabs>
          <w:tab w:val="clear" w:pos="2160"/>
          <w:tab w:val="num" w:pos="1418"/>
        </w:tabs>
        <w:ind w:left="1560" w:hanging="567"/>
        <w:rPr>
          <w:rFonts w:cs="Arial"/>
          <w:sz w:val="24"/>
          <w:szCs w:val="24"/>
          <w:lang w:eastAsia="en-GB"/>
        </w:rPr>
      </w:pPr>
      <w:r w:rsidRPr="00A521FD">
        <w:rPr>
          <w:rFonts w:cs="Arial"/>
          <w:sz w:val="24"/>
          <w:szCs w:val="24"/>
          <w:lang w:eastAsia="en-GB"/>
        </w:rPr>
        <w:t>Circumstances of it being committed and applicant’s explanation</w:t>
      </w:r>
    </w:p>
    <w:p w14:paraId="74AEDC8D" w14:textId="77777777" w:rsidR="00D01421" w:rsidRPr="00A521FD" w:rsidRDefault="00D01421" w:rsidP="00A521FD">
      <w:pPr>
        <w:numPr>
          <w:ilvl w:val="0"/>
          <w:numId w:val="2"/>
        </w:numPr>
        <w:tabs>
          <w:tab w:val="num" w:pos="1418"/>
        </w:tabs>
        <w:ind w:left="1418" w:hanging="425"/>
        <w:rPr>
          <w:rFonts w:cs="Arial"/>
          <w:sz w:val="24"/>
          <w:szCs w:val="24"/>
          <w:lang w:eastAsia="en-GB"/>
        </w:rPr>
      </w:pPr>
      <w:r w:rsidRPr="00A521FD">
        <w:rPr>
          <w:rFonts w:cs="Arial"/>
          <w:sz w:val="24"/>
          <w:szCs w:val="24"/>
          <w:lang w:eastAsia="en-GB"/>
        </w:rPr>
        <w:t>Changes in an applicant’s circumstances</w:t>
      </w:r>
    </w:p>
    <w:p w14:paraId="735009FA" w14:textId="77777777" w:rsidR="00D01421" w:rsidRPr="00A521FD" w:rsidRDefault="00D01421" w:rsidP="00A521FD">
      <w:pPr>
        <w:numPr>
          <w:ilvl w:val="0"/>
          <w:numId w:val="2"/>
        </w:numPr>
        <w:tabs>
          <w:tab w:val="clear" w:pos="2160"/>
          <w:tab w:val="num" w:pos="1418"/>
        </w:tabs>
        <w:ind w:left="1418" w:hanging="425"/>
        <w:rPr>
          <w:rFonts w:cs="Arial"/>
          <w:sz w:val="24"/>
          <w:szCs w:val="24"/>
          <w:lang w:eastAsia="en-GB"/>
        </w:rPr>
      </w:pPr>
      <w:r w:rsidRPr="00A521FD">
        <w:rPr>
          <w:rFonts w:cs="Arial"/>
          <w:sz w:val="24"/>
          <w:szCs w:val="24"/>
          <w:lang w:eastAsia="en-GB"/>
        </w:rPr>
        <w:t>Whether the applicant disclosed the information on their</w:t>
      </w:r>
      <w:r w:rsidR="004917CA">
        <w:rPr>
          <w:rFonts w:cs="Arial"/>
          <w:sz w:val="24"/>
          <w:szCs w:val="24"/>
          <w:lang w:eastAsia="en-GB"/>
        </w:rPr>
        <w:t xml:space="preserve"> </w:t>
      </w:r>
      <w:r w:rsidRPr="00A521FD">
        <w:rPr>
          <w:rFonts w:cs="Arial"/>
          <w:sz w:val="24"/>
          <w:szCs w:val="24"/>
          <w:lang w:eastAsia="en-GB"/>
        </w:rPr>
        <w:t>application form</w:t>
      </w:r>
    </w:p>
    <w:p w14:paraId="609BA64B" w14:textId="77777777" w:rsidR="00D01421" w:rsidRPr="00A521FD" w:rsidRDefault="00D01421" w:rsidP="00A521FD">
      <w:pPr>
        <w:numPr>
          <w:ilvl w:val="0"/>
          <w:numId w:val="2"/>
        </w:numPr>
        <w:tabs>
          <w:tab w:val="num" w:pos="1418"/>
        </w:tabs>
        <w:ind w:left="1418" w:hanging="425"/>
        <w:rPr>
          <w:rFonts w:cs="Arial"/>
          <w:sz w:val="24"/>
          <w:szCs w:val="24"/>
          <w:lang w:eastAsia="en-GB"/>
        </w:rPr>
      </w:pPr>
      <w:r w:rsidRPr="00A521FD">
        <w:rPr>
          <w:rFonts w:cs="Arial"/>
          <w:sz w:val="24"/>
          <w:szCs w:val="24"/>
          <w:lang w:eastAsia="en-GB"/>
        </w:rPr>
        <w:t>The level of supervision of the post applied for</w:t>
      </w:r>
    </w:p>
    <w:p w14:paraId="4E47696E" w14:textId="77777777" w:rsidR="00D01421" w:rsidRPr="00A521FD" w:rsidRDefault="00D01421" w:rsidP="00A521FD">
      <w:pPr>
        <w:numPr>
          <w:ilvl w:val="0"/>
          <w:numId w:val="2"/>
        </w:numPr>
        <w:tabs>
          <w:tab w:val="num" w:pos="1418"/>
        </w:tabs>
        <w:ind w:left="1418" w:hanging="425"/>
        <w:rPr>
          <w:rFonts w:cs="Arial"/>
          <w:sz w:val="24"/>
          <w:szCs w:val="24"/>
          <w:lang w:eastAsia="en-GB"/>
        </w:rPr>
      </w:pPr>
      <w:r w:rsidRPr="00A521FD">
        <w:rPr>
          <w:rFonts w:cs="Arial"/>
          <w:sz w:val="24"/>
          <w:szCs w:val="24"/>
          <w:lang w:eastAsia="en-GB"/>
        </w:rPr>
        <w:t>Country</w:t>
      </w:r>
      <w:r w:rsidR="001C4BC2">
        <w:rPr>
          <w:rFonts w:cs="Arial"/>
          <w:sz w:val="24"/>
          <w:szCs w:val="24"/>
          <w:lang w:eastAsia="en-GB"/>
        </w:rPr>
        <w:t xml:space="preserve"> where the offence occurred.</w:t>
      </w:r>
    </w:p>
    <w:p w14:paraId="56E226CE" w14:textId="77777777" w:rsidR="00D01421" w:rsidRDefault="00D01421" w:rsidP="003944A0">
      <w:pPr>
        <w:rPr>
          <w:rFonts w:cs="Arial"/>
          <w:b/>
          <w:sz w:val="24"/>
          <w:szCs w:val="24"/>
          <w:lang w:eastAsia="en-GB"/>
        </w:rPr>
      </w:pPr>
    </w:p>
    <w:p w14:paraId="6B241309" w14:textId="336F93A5" w:rsidR="007A2040" w:rsidRPr="007A2040" w:rsidRDefault="007A2040" w:rsidP="003944A0">
      <w:pPr>
        <w:rPr>
          <w:rFonts w:cs="Arial"/>
          <w:b/>
          <w:i/>
          <w:sz w:val="24"/>
          <w:szCs w:val="24"/>
          <w:lang w:eastAsia="en-GB"/>
        </w:rPr>
      </w:pPr>
      <w:r w:rsidRPr="007A2040">
        <w:rPr>
          <w:rFonts w:cs="Arial"/>
          <w:sz w:val="24"/>
          <w:szCs w:val="24"/>
          <w:lang w:eastAsia="en-GB"/>
        </w:rPr>
        <w:t>The Schools Disclosure &amp; Barring Service Policy is available on Young Southampton</w:t>
      </w:r>
      <w:r>
        <w:rPr>
          <w:rFonts w:cs="Arial"/>
          <w:b/>
          <w:sz w:val="24"/>
          <w:szCs w:val="24"/>
          <w:lang w:eastAsia="en-GB"/>
        </w:rPr>
        <w:t xml:space="preserve">: </w:t>
      </w:r>
      <w:r w:rsidRPr="007A2040">
        <w:rPr>
          <w:rFonts w:cs="Arial"/>
          <w:i/>
          <w:sz w:val="24"/>
          <w:szCs w:val="24"/>
          <w:lang w:val="en"/>
        </w:rPr>
        <w:t>Guidance for schools &gt; Schools HR &gt; Policies, procedures and guidance &gt; A-D &gt; DBS Policy and Procedure</w:t>
      </w:r>
    </w:p>
    <w:p w14:paraId="61FB415F" w14:textId="77777777" w:rsidR="007A2040" w:rsidRDefault="007A2040" w:rsidP="003944A0">
      <w:pPr>
        <w:rPr>
          <w:rFonts w:cs="Arial"/>
          <w:b/>
          <w:sz w:val="24"/>
          <w:szCs w:val="24"/>
          <w:lang w:eastAsia="en-GB"/>
        </w:rPr>
      </w:pPr>
    </w:p>
    <w:p w14:paraId="6DA80B6D" w14:textId="28B88550" w:rsidR="00673B0D" w:rsidRDefault="00673B0D" w:rsidP="00673B0D">
      <w:pPr>
        <w:pStyle w:val="ListParagraph"/>
        <w:numPr>
          <w:ilvl w:val="0"/>
          <w:numId w:val="40"/>
        </w:numPr>
        <w:ind w:left="567" w:hanging="567"/>
        <w:rPr>
          <w:rFonts w:cs="Arial"/>
          <w:b/>
          <w:sz w:val="24"/>
          <w:szCs w:val="24"/>
          <w:lang w:eastAsia="en-GB"/>
        </w:rPr>
      </w:pPr>
      <w:bookmarkStart w:id="13" w:name="Childcare_Disqualification_Requirements"/>
      <w:r w:rsidRPr="00673B0D">
        <w:rPr>
          <w:rFonts w:cs="Arial"/>
          <w:b/>
          <w:sz w:val="24"/>
          <w:szCs w:val="24"/>
          <w:lang w:eastAsia="en-GB"/>
        </w:rPr>
        <w:t>Childcare Disqualification Requirements</w:t>
      </w:r>
    </w:p>
    <w:bookmarkEnd w:id="13"/>
    <w:p w14:paraId="611E8362" w14:textId="77777777" w:rsidR="00C21FF7" w:rsidRDefault="00C21FF7" w:rsidP="00C21FF7">
      <w:pPr>
        <w:rPr>
          <w:rFonts w:cs="Arial"/>
          <w:sz w:val="24"/>
          <w:szCs w:val="24"/>
          <w:lang w:val="en-US"/>
        </w:rPr>
      </w:pPr>
    </w:p>
    <w:p w14:paraId="131ED2EC" w14:textId="77777777" w:rsidR="00F53359" w:rsidRDefault="00F53359" w:rsidP="00C21FF7">
      <w:pPr>
        <w:rPr>
          <w:rFonts w:cs="Arial"/>
          <w:sz w:val="24"/>
          <w:szCs w:val="24"/>
          <w:lang w:val="en-US"/>
        </w:rPr>
      </w:pPr>
      <w:r>
        <w:rPr>
          <w:rFonts w:cs="Arial"/>
          <w:sz w:val="24"/>
          <w:szCs w:val="24"/>
          <w:lang w:val="en-US"/>
        </w:rPr>
        <w:t>This check is independent of and in addition to DBS checks.</w:t>
      </w:r>
    </w:p>
    <w:p w14:paraId="1036F954" w14:textId="77777777" w:rsidR="00F53359" w:rsidRDefault="00F53359" w:rsidP="00C21FF7">
      <w:pPr>
        <w:rPr>
          <w:rFonts w:cs="Arial"/>
          <w:sz w:val="24"/>
          <w:szCs w:val="24"/>
          <w:lang w:val="en-US"/>
        </w:rPr>
      </w:pPr>
    </w:p>
    <w:p w14:paraId="5A81C171" w14:textId="208E5A9D" w:rsidR="00C21FF7" w:rsidRPr="00C21FF7" w:rsidRDefault="00C21FF7" w:rsidP="00C21FF7">
      <w:pPr>
        <w:rPr>
          <w:rFonts w:cs="Arial"/>
          <w:sz w:val="24"/>
          <w:szCs w:val="24"/>
          <w:lang w:val="en-US"/>
        </w:rPr>
      </w:pPr>
      <w:r>
        <w:rPr>
          <w:rFonts w:cs="Arial"/>
          <w:sz w:val="24"/>
          <w:szCs w:val="24"/>
          <w:lang w:val="en-US"/>
        </w:rPr>
        <w:t xml:space="preserve">Under the </w:t>
      </w:r>
      <w:r w:rsidRPr="00C21FF7">
        <w:rPr>
          <w:rFonts w:cs="Arial"/>
          <w:sz w:val="24"/>
          <w:szCs w:val="24"/>
          <w:lang w:val="en-US"/>
        </w:rPr>
        <w:t>Childcare (Disqualification) Regulations 2009 and related obligations under the Childcare Act 2006</w:t>
      </w:r>
      <w:r>
        <w:rPr>
          <w:rFonts w:cs="Arial"/>
          <w:sz w:val="24"/>
          <w:szCs w:val="24"/>
          <w:lang w:val="en-US"/>
        </w:rPr>
        <w:t>,</w:t>
      </w:r>
      <w:r w:rsidRPr="00C21FF7">
        <w:rPr>
          <w:rFonts w:cs="Arial"/>
          <w:sz w:val="24"/>
          <w:szCs w:val="24"/>
          <w:lang w:val="en-US"/>
        </w:rPr>
        <w:t xml:space="preserve"> </w:t>
      </w:r>
      <w:r>
        <w:rPr>
          <w:rFonts w:cs="Arial"/>
          <w:sz w:val="24"/>
          <w:szCs w:val="24"/>
          <w:lang w:val="en-US"/>
        </w:rPr>
        <w:t xml:space="preserve">individuals providing certain categories of childcare will be disqualified from doing so should they meet the criteria set out in the Regulations.  </w:t>
      </w:r>
    </w:p>
    <w:p w14:paraId="3EE6EFB5" w14:textId="77777777" w:rsidR="00C21FF7" w:rsidRPr="00C21FF7" w:rsidRDefault="00C21FF7" w:rsidP="00C21FF7">
      <w:pPr>
        <w:rPr>
          <w:rFonts w:cs="Arial"/>
          <w:sz w:val="24"/>
          <w:szCs w:val="24"/>
          <w:lang w:val="en-US"/>
        </w:rPr>
      </w:pPr>
    </w:p>
    <w:p w14:paraId="3C86BC8F" w14:textId="4C9753D9" w:rsidR="00C21FF7" w:rsidRPr="00393FB8" w:rsidRDefault="00C21FF7" w:rsidP="00C21FF7">
      <w:pPr>
        <w:rPr>
          <w:rFonts w:cs="Arial"/>
          <w:sz w:val="24"/>
          <w:szCs w:val="24"/>
          <w:lang w:val="en-US"/>
        </w:rPr>
      </w:pPr>
      <w:r>
        <w:rPr>
          <w:rFonts w:cs="Arial"/>
          <w:sz w:val="24"/>
          <w:szCs w:val="24"/>
          <w:lang w:val="en-US"/>
        </w:rPr>
        <w:t xml:space="preserve">For detailed information schools should refer to the DfE Statutory Guidance </w:t>
      </w:r>
      <w:hyperlink r:id="rId21" w:history="1">
        <w:r w:rsidR="00393FB8" w:rsidRPr="00393FB8">
          <w:rPr>
            <w:rStyle w:val="Hyperlink"/>
            <w:rFonts w:cs="Arial"/>
            <w:i/>
            <w:sz w:val="24"/>
            <w:szCs w:val="24"/>
            <w:lang w:val="en-US"/>
          </w:rPr>
          <w:t xml:space="preserve">Disqualification </w:t>
        </w:r>
        <w:r w:rsidR="00393FB8">
          <w:rPr>
            <w:rStyle w:val="Hyperlink"/>
            <w:rFonts w:cs="Arial"/>
            <w:i/>
            <w:sz w:val="24"/>
            <w:szCs w:val="24"/>
            <w:lang w:val="en-US"/>
          </w:rPr>
          <w:t>u</w:t>
        </w:r>
        <w:r w:rsidR="00393FB8" w:rsidRPr="00393FB8">
          <w:rPr>
            <w:rStyle w:val="Hyperlink"/>
            <w:rFonts w:cs="Arial"/>
            <w:i/>
            <w:sz w:val="24"/>
            <w:szCs w:val="24"/>
            <w:lang w:val="en-US"/>
          </w:rPr>
          <w:t>nder the Childcare Act 2006 – June 2016</w:t>
        </w:r>
      </w:hyperlink>
      <w:r w:rsidR="00393FB8">
        <w:rPr>
          <w:rFonts w:cs="Arial"/>
          <w:i/>
          <w:sz w:val="24"/>
          <w:szCs w:val="24"/>
          <w:lang w:val="en-US"/>
        </w:rPr>
        <w:t xml:space="preserve">, </w:t>
      </w:r>
      <w:r w:rsidR="00393FB8">
        <w:rPr>
          <w:rFonts w:cs="Arial"/>
          <w:sz w:val="24"/>
          <w:szCs w:val="24"/>
          <w:lang w:val="en-US"/>
        </w:rPr>
        <w:t xml:space="preserve">and the </w:t>
      </w:r>
      <w:hyperlink r:id="rId22" w:history="1">
        <w:r w:rsidR="00393FB8" w:rsidRPr="00393FB8">
          <w:rPr>
            <w:rStyle w:val="Hyperlink"/>
            <w:rFonts w:cs="Arial"/>
            <w:i/>
            <w:sz w:val="24"/>
            <w:szCs w:val="24"/>
            <w:lang w:val="en-US"/>
          </w:rPr>
          <w:t>Childcare Disqualification Requirements (Guidance for Schools)</w:t>
        </w:r>
      </w:hyperlink>
      <w:r w:rsidR="00393FB8">
        <w:rPr>
          <w:rFonts w:cs="Arial"/>
          <w:i/>
          <w:sz w:val="24"/>
          <w:szCs w:val="24"/>
          <w:lang w:val="en-US"/>
        </w:rPr>
        <w:t xml:space="preserve"> </w:t>
      </w:r>
      <w:r w:rsidR="00393FB8">
        <w:rPr>
          <w:rFonts w:cs="Arial"/>
          <w:sz w:val="24"/>
          <w:szCs w:val="24"/>
          <w:lang w:val="en-US"/>
        </w:rPr>
        <w:t>on Young Southampton.</w:t>
      </w:r>
    </w:p>
    <w:p w14:paraId="2DE8AD64" w14:textId="77777777" w:rsidR="00673B0D" w:rsidRDefault="00673B0D" w:rsidP="00673B0D">
      <w:pPr>
        <w:rPr>
          <w:rFonts w:cs="Arial"/>
          <w:b/>
          <w:sz w:val="24"/>
          <w:szCs w:val="24"/>
          <w:lang w:eastAsia="en-GB"/>
        </w:rPr>
      </w:pPr>
    </w:p>
    <w:p w14:paraId="37469A05" w14:textId="77777777" w:rsidR="007321D8" w:rsidRDefault="00FA24D8" w:rsidP="003944A0">
      <w:pPr>
        <w:rPr>
          <w:rFonts w:cs="Arial"/>
          <w:sz w:val="24"/>
          <w:szCs w:val="24"/>
          <w:lang w:eastAsia="en-GB"/>
        </w:rPr>
      </w:pPr>
      <w:r>
        <w:rPr>
          <w:rFonts w:cs="Arial"/>
          <w:sz w:val="24"/>
          <w:szCs w:val="24"/>
          <w:lang w:eastAsia="en-GB"/>
        </w:rPr>
        <w:t xml:space="preserve">The Regulations apply to contracted staff, agency staff, contractors and volunteers who work with year </w:t>
      </w:r>
      <w:r w:rsidR="007321D8">
        <w:rPr>
          <w:rFonts w:cs="Arial"/>
          <w:sz w:val="24"/>
          <w:szCs w:val="24"/>
          <w:lang w:eastAsia="en-GB"/>
        </w:rPr>
        <w:t>R pupils in the classroom or in the provision of childcare out of school hours; or those who provide childcare out of school hours for children who are above reception age but under the age of 8.  It also applies to those responsible for the management of such provision.</w:t>
      </w:r>
    </w:p>
    <w:p w14:paraId="60047CAB" w14:textId="77777777" w:rsidR="007321D8" w:rsidRDefault="007321D8" w:rsidP="003944A0">
      <w:pPr>
        <w:rPr>
          <w:rFonts w:cs="Arial"/>
          <w:sz w:val="24"/>
          <w:szCs w:val="24"/>
          <w:lang w:eastAsia="en-GB"/>
        </w:rPr>
      </w:pPr>
    </w:p>
    <w:p w14:paraId="62CB34E1" w14:textId="5D2F70BA" w:rsidR="00673B0D" w:rsidRPr="00FA24D8" w:rsidRDefault="00F53359" w:rsidP="003944A0">
      <w:pPr>
        <w:rPr>
          <w:rFonts w:cs="Arial"/>
          <w:sz w:val="24"/>
          <w:szCs w:val="24"/>
          <w:lang w:eastAsia="en-GB"/>
        </w:rPr>
      </w:pPr>
      <w:r>
        <w:rPr>
          <w:rFonts w:cs="Arial"/>
          <w:sz w:val="24"/>
          <w:szCs w:val="24"/>
          <w:lang w:eastAsia="en-GB"/>
        </w:rPr>
        <w:t xml:space="preserve">As part of the pre-employment checks, new appointments to roles covered by the disqualification Regulations </w:t>
      </w:r>
      <w:r w:rsidR="003C1061">
        <w:rPr>
          <w:rFonts w:cs="Arial"/>
          <w:sz w:val="24"/>
          <w:szCs w:val="24"/>
          <w:lang w:eastAsia="en-GB"/>
        </w:rPr>
        <w:t>must</w:t>
      </w:r>
      <w:r>
        <w:rPr>
          <w:rFonts w:cs="Arial"/>
          <w:sz w:val="24"/>
          <w:szCs w:val="24"/>
          <w:lang w:eastAsia="en-GB"/>
        </w:rPr>
        <w:t xml:space="preserve"> be given a letter (Appendix A to the guidance for schools) making them aware of the Regulations and their duty to disclose </w:t>
      </w:r>
      <w:r w:rsidR="003C1061">
        <w:rPr>
          <w:rFonts w:cs="Arial"/>
          <w:sz w:val="24"/>
          <w:szCs w:val="24"/>
          <w:lang w:eastAsia="en-GB"/>
        </w:rPr>
        <w:t xml:space="preserve">any relevant </w:t>
      </w:r>
      <w:r>
        <w:rPr>
          <w:rFonts w:cs="Arial"/>
          <w:sz w:val="24"/>
          <w:szCs w:val="24"/>
          <w:lang w:eastAsia="en-GB"/>
        </w:rPr>
        <w:t>disqualification</w:t>
      </w:r>
      <w:r w:rsidR="003C1061">
        <w:rPr>
          <w:rFonts w:cs="Arial"/>
          <w:sz w:val="24"/>
          <w:szCs w:val="24"/>
          <w:lang w:eastAsia="en-GB"/>
        </w:rPr>
        <w:t xml:space="preserve"> information to the School.  </w:t>
      </w:r>
    </w:p>
    <w:p w14:paraId="1CAE1598" w14:textId="77777777" w:rsidR="00673B0D" w:rsidRDefault="00673B0D" w:rsidP="003944A0">
      <w:pPr>
        <w:rPr>
          <w:rFonts w:cs="Arial"/>
          <w:b/>
          <w:sz w:val="24"/>
          <w:szCs w:val="24"/>
          <w:lang w:eastAsia="en-GB"/>
        </w:rPr>
      </w:pPr>
    </w:p>
    <w:p w14:paraId="3C19E9BC" w14:textId="77777777" w:rsidR="00F54477" w:rsidRDefault="00F54477" w:rsidP="003944A0">
      <w:pPr>
        <w:rPr>
          <w:rFonts w:cs="Arial"/>
          <w:b/>
          <w:sz w:val="24"/>
          <w:szCs w:val="24"/>
          <w:lang w:eastAsia="en-GB"/>
        </w:rPr>
      </w:pPr>
    </w:p>
    <w:p w14:paraId="4928A152" w14:textId="77777777" w:rsidR="00F54477" w:rsidRDefault="00F54477" w:rsidP="003944A0">
      <w:pPr>
        <w:rPr>
          <w:rFonts w:cs="Arial"/>
          <w:b/>
          <w:sz w:val="24"/>
          <w:szCs w:val="24"/>
          <w:lang w:eastAsia="en-GB"/>
        </w:rPr>
      </w:pPr>
    </w:p>
    <w:p w14:paraId="36C1A054" w14:textId="77777777" w:rsidR="00F54477" w:rsidRDefault="00F54477" w:rsidP="003944A0">
      <w:pPr>
        <w:rPr>
          <w:rFonts w:cs="Arial"/>
          <w:b/>
          <w:sz w:val="24"/>
          <w:szCs w:val="24"/>
          <w:lang w:eastAsia="en-GB"/>
        </w:rPr>
      </w:pPr>
    </w:p>
    <w:p w14:paraId="3CF790CA" w14:textId="77777777" w:rsidR="00D01421" w:rsidRPr="000A7389" w:rsidRDefault="00D01421" w:rsidP="00CD4BEE">
      <w:pPr>
        <w:pStyle w:val="ListParagraph"/>
        <w:numPr>
          <w:ilvl w:val="0"/>
          <w:numId w:val="40"/>
        </w:numPr>
        <w:ind w:left="567" w:hanging="578"/>
        <w:rPr>
          <w:rFonts w:cs="Arial"/>
          <w:b/>
          <w:sz w:val="24"/>
          <w:szCs w:val="24"/>
        </w:rPr>
      </w:pPr>
      <w:bookmarkStart w:id="14" w:name="Qualification_requirements"/>
      <w:r w:rsidRPr="000A7389">
        <w:rPr>
          <w:rFonts w:cs="Arial"/>
          <w:b/>
          <w:sz w:val="24"/>
          <w:szCs w:val="24"/>
        </w:rPr>
        <w:lastRenderedPageBreak/>
        <w:t>Qualification Requirements</w:t>
      </w:r>
      <w:bookmarkEnd w:id="14"/>
    </w:p>
    <w:p w14:paraId="007A7B11" w14:textId="77777777" w:rsidR="00D01421" w:rsidRPr="003944A0" w:rsidRDefault="00D01421" w:rsidP="003944A0">
      <w:pPr>
        <w:rPr>
          <w:rFonts w:cs="Arial"/>
          <w:i/>
          <w:sz w:val="24"/>
          <w:szCs w:val="24"/>
        </w:rPr>
      </w:pPr>
    </w:p>
    <w:p w14:paraId="420F505B" w14:textId="6B5F369D" w:rsidR="004755DD" w:rsidRDefault="00D01421" w:rsidP="007362AA">
      <w:pPr>
        <w:rPr>
          <w:rFonts w:cs="Arial"/>
          <w:sz w:val="24"/>
          <w:szCs w:val="24"/>
        </w:rPr>
      </w:pPr>
      <w:r w:rsidRPr="003944A0">
        <w:rPr>
          <w:rFonts w:cs="Arial"/>
          <w:sz w:val="24"/>
          <w:szCs w:val="24"/>
        </w:rPr>
        <w:t xml:space="preserve">Employers </w:t>
      </w:r>
      <w:r w:rsidRPr="003944A0">
        <w:rPr>
          <w:rFonts w:cs="Arial"/>
          <w:b/>
          <w:sz w:val="24"/>
          <w:szCs w:val="24"/>
        </w:rPr>
        <w:t>must</w:t>
      </w:r>
      <w:r w:rsidRPr="003944A0">
        <w:rPr>
          <w:rFonts w:cs="Arial"/>
          <w:sz w:val="24"/>
          <w:szCs w:val="24"/>
        </w:rPr>
        <w:t xml:space="preserve"> always verify that the candidate has actually obtained any qualifications legally required for the job and claimed in their application by asking to see the relevant certificate or diploma, or a letter of confirmation from the awarding institution.  If original documents are not available, employers must see a properly certified copy.  Contacting the awarding body to confirm the person’s qualification entitlement is also an option. </w:t>
      </w:r>
      <w:r w:rsidR="004755DD">
        <w:rPr>
          <w:rFonts w:cs="Arial"/>
          <w:sz w:val="24"/>
          <w:szCs w:val="24"/>
        </w:rPr>
        <w:t xml:space="preserve">  </w:t>
      </w:r>
    </w:p>
    <w:p w14:paraId="55F1AF93" w14:textId="77777777" w:rsidR="00273D2B" w:rsidRDefault="00273D2B" w:rsidP="007362AA">
      <w:pPr>
        <w:rPr>
          <w:rFonts w:cs="Arial"/>
          <w:sz w:val="24"/>
          <w:szCs w:val="24"/>
        </w:rPr>
      </w:pPr>
    </w:p>
    <w:p w14:paraId="70F756D3" w14:textId="45FF394F" w:rsidR="00AD1CA7" w:rsidRPr="00273D2B" w:rsidRDefault="007A2040" w:rsidP="00CD4BEE">
      <w:pPr>
        <w:pStyle w:val="ListParagraph"/>
        <w:numPr>
          <w:ilvl w:val="0"/>
          <w:numId w:val="40"/>
        </w:numPr>
        <w:ind w:left="567" w:hanging="567"/>
        <w:rPr>
          <w:rFonts w:cs="Arial"/>
          <w:b/>
          <w:sz w:val="24"/>
          <w:szCs w:val="24"/>
          <w:lang w:val="en"/>
        </w:rPr>
      </w:pPr>
      <w:bookmarkStart w:id="15" w:name="Teacher_Prohibition_Orders"/>
      <w:r w:rsidRPr="00273D2B">
        <w:rPr>
          <w:rFonts w:cs="Arial"/>
          <w:b/>
          <w:sz w:val="24"/>
          <w:szCs w:val="24"/>
          <w:lang w:val="en"/>
        </w:rPr>
        <w:t>Teacher Prohibition Orders (Teacher Services’ system)</w:t>
      </w:r>
    </w:p>
    <w:bookmarkEnd w:id="15"/>
    <w:p w14:paraId="5BCABF2F" w14:textId="77777777" w:rsidR="00AD1CA7" w:rsidRDefault="00AD1CA7" w:rsidP="007362AA">
      <w:pPr>
        <w:rPr>
          <w:rFonts w:cs="Arial"/>
          <w:sz w:val="24"/>
          <w:szCs w:val="24"/>
          <w:lang w:val="en"/>
        </w:rPr>
      </w:pPr>
    </w:p>
    <w:p w14:paraId="1D19E5B4" w14:textId="77777777" w:rsidR="000B151C" w:rsidRDefault="00995082" w:rsidP="000B151C">
      <w:pPr>
        <w:rPr>
          <w:rFonts w:cs="Arial"/>
          <w:sz w:val="24"/>
          <w:szCs w:val="24"/>
        </w:rPr>
      </w:pPr>
      <w:r>
        <w:rPr>
          <w:rFonts w:cs="Arial"/>
          <w:sz w:val="24"/>
          <w:szCs w:val="24"/>
          <w:lang w:val="en"/>
        </w:rPr>
        <w:t>Teacher prohibition orders prevent a person from teaching in schools, sixth form colleagues and 16-19 academies in England.  A person who is prohibited from teaching must not be appointed to work as a teacher in such a setting.  The Teachers Services’ system (formally known as Employer Access Online) is a free service schools can use, accessed via the Department for Education’s Secure Access portal.</w:t>
      </w:r>
      <w:r w:rsidR="000B151C">
        <w:rPr>
          <w:rFonts w:cs="Arial"/>
          <w:sz w:val="24"/>
          <w:szCs w:val="24"/>
          <w:lang w:val="en"/>
        </w:rPr>
        <w:t xml:space="preserve">  </w:t>
      </w:r>
      <w:hyperlink r:id="rId23" w:history="1">
        <w:r w:rsidR="000B151C" w:rsidRPr="00E80025">
          <w:rPr>
            <w:rStyle w:val="Hyperlink"/>
            <w:rFonts w:cs="Arial"/>
            <w:sz w:val="24"/>
            <w:szCs w:val="24"/>
          </w:rPr>
          <w:t>https://sa.education.gov.uk/idp/Authn/UserPassword</w:t>
        </w:r>
      </w:hyperlink>
    </w:p>
    <w:p w14:paraId="301C05F1" w14:textId="14E26B9B" w:rsidR="00995082" w:rsidRDefault="00995082" w:rsidP="007362AA">
      <w:pPr>
        <w:rPr>
          <w:rFonts w:cs="Arial"/>
          <w:sz w:val="24"/>
          <w:szCs w:val="24"/>
          <w:lang w:val="en"/>
        </w:rPr>
      </w:pPr>
    </w:p>
    <w:p w14:paraId="0D4066A8" w14:textId="1C9D5208" w:rsidR="00995082" w:rsidRDefault="00995082" w:rsidP="007362AA">
      <w:pPr>
        <w:rPr>
          <w:rFonts w:cs="Arial"/>
          <w:sz w:val="24"/>
          <w:szCs w:val="24"/>
          <w:lang w:val="en"/>
        </w:rPr>
      </w:pPr>
      <w:r>
        <w:rPr>
          <w:rFonts w:cs="Arial"/>
          <w:sz w:val="24"/>
          <w:szCs w:val="24"/>
          <w:lang w:val="en"/>
        </w:rPr>
        <w:t xml:space="preserve">Teacher Services should be used </w:t>
      </w:r>
      <w:r w:rsidRPr="000B151C">
        <w:rPr>
          <w:rFonts w:cs="Arial"/>
          <w:sz w:val="24"/>
          <w:szCs w:val="24"/>
          <w:u w:val="single"/>
          <w:lang w:val="en"/>
        </w:rPr>
        <w:t>before</w:t>
      </w:r>
      <w:r>
        <w:rPr>
          <w:rFonts w:cs="Arial"/>
          <w:sz w:val="24"/>
          <w:szCs w:val="24"/>
          <w:lang w:val="en"/>
        </w:rPr>
        <w:t xml:space="preserve"> appointing a teacher to check for:</w:t>
      </w:r>
    </w:p>
    <w:p w14:paraId="6FE418EE" w14:textId="6703F686" w:rsidR="00995082" w:rsidRPr="00995082" w:rsidRDefault="00995082" w:rsidP="00995082">
      <w:pPr>
        <w:pStyle w:val="ListParagraph"/>
        <w:numPr>
          <w:ilvl w:val="0"/>
          <w:numId w:val="40"/>
        </w:numPr>
        <w:ind w:left="426" w:hanging="426"/>
        <w:rPr>
          <w:rFonts w:cs="Arial"/>
          <w:sz w:val="24"/>
          <w:szCs w:val="24"/>
          <w:lang w:val="en"/>
        </w:rPr>
      </w:pPr>
      <w:r w:rsidRPr="00995082">
        <w:rPr>
          <w:rFonts w:cs="Arial"/>
          <w:sz w:val="24"/>
          <w:szCs w:val="24"/>
          <w:lang w:val="en"/>
        </w:rPr>
        <w:t>The award of QTS</w:t>
      </w:r>
    </w:p>
    <w:p w14:paraId="2D95CDC6" w14:textId="36C88694" w:rsidR="00995082" w:rsidRPr="00995082" w:rsidRDefault="00995082" w:rsidP="00995082">
      <w:pPr>
        <w:pStyle w:val="ListParagraph"/>
        <w:numPr>
          <w:ilvl w:val="0"/>
          <w:numId w:val="40"/>
        </w:numPr>
        <w:ind w:left="426" w:hanging="426"/>
        <w:rPr>
          <w:rFonts w:cs="Arial"/>
          <w:sz w:val="24"/>
          <w:szCs w:val="24"/>
          <w:lang w:val="en"/>
        </w:rPr>
      </w:pPr>
      <w:r w:rsidRPr="00995082">
        <w:rPr>
          <w:rFonts w:cs="Arial"/>
          <w:sz w:val="24"/>
          <w:szCs w:val="24"/>
          <w:lang w:val="en"/>
        </w:rPr>
        <w:t>Completion of teacher induction</w:t>
      </w:r>
    </w:p>
    <w:p w14:paraId="1E156B77" w14:textId="45DFA725" w:rsidR="00995082" w:rsidRPr="00995082" w:rsidRDefault="00995082" w:rsidP="00995082">
      <w:pPr>
        <w:pStyle w:val="ListParagraph"/>
        <w:numPr>
          <w:ilvl w:val="0"/>
          <w:numId w:val="40"/>
        </w:numPr>
        <w:ind w:left="426" w:hanging="426"/>
        <w:rPr>
          <w:rFonts w:cs="Arial"/>
          <w:sz w:val="24"/>
          <w:szCs w:val="24"/>
        </w:rPr>
      </w:pPr>
      <w:r w:rsidRPr="00995082">
        <w:rPr>
          <w:rFonts w:cs="Arial"/>
          <w:sz w:val="24"/>
          <w:szCs w:val="24"/>
          <w:lang w:val="en"/>
        </w:rPr>
        <w:t>Prohibitions, sanctions and restrictions that might prevent the individual from taking part in certain activities or working in specific positions.</w:t>
      </w:r>
    </w:p>
    <w:p w14:paraId="3BAB837D" w14:textId="77777777" w:rsidR="00423E3B" w:rsidRPr="006C0DD2" w:rsidRDefault="007362AA" w:rsidP="00423E3B">
      <w:pPr>
        <w:spacing w:before="100" w:beforeAutospacing="1" w:after="100" w:afterAutospacing="1"/>
        <w:rPr>
          <w:rFonts w:cs="Arial"/>
          <w:sz w:val="24"/>
          <w:szCs w:val="24"/>
          <w:lang w:val="en" w:eastAsia="en-GB"/>
        </w:rPr>
      </w:pPr>
      <w:r>
        <w:rPr>
          <w:rFonts w:cs="Arial"/>
          <w:sz w:val="24"/>
          <w:szCs w:val="24"/>
          <w:lang w:val="en" w:eastAsia="en-GB"/>
        </w:rPr>
        <w:t xml:space="preserve">It includes details of any: </w:t>
      </w:r>
    </w:p>
    <w:p w14:paraId="3DE0310C" w14:textId="77777777" w:rsidR="00423E3B" w:rsidRPr="006C0DD2" w:rsidRDefault="00423E3B" w:rsidP="00CD4BEE">
      <w:pPr>
        <w:numPr>
          <w:ilvl w:val="0"/>
          <w:numId w:val="29"/>
        </w:numPr>
        <w:spacing w:before="100" w:beforeAutospacing="1" w:after="100" w:afterAutospacing="1"/>
        <w:rPr>
          <w:rFonts w:cs="Arial"/>
          <w:sz w:val="24"/>
          <w:szCs w:val="24"/>
          <w:lang w:val="en" w:eastAsia="en-GB"/>
        </w:rPr>
      </w:pPr>
      <w:r w:rsidRPr="006C0DD2">
        <w:rPr>
          <w:rFonts w:cs="Arial"/>
          <w:sz w:val="24"/>
          <w:szCs w:val="24"/>
          <w:lang w:val="en" w:eastAsia="en-GB"/>
        </w:rPr>
        <w:t xml:space="preserve">trainee, newly qualified or fully qualified teacher – with the exception of teachers who have achieved QTS through holding qualified teacher learning and skills (QTLS) </w:t>
      </w:r>
    </w:p>
    <w:p w14:paraId="5CC65CA5" w14:textId="77777777" w:rsidR="00423E3B" w:rsidRPr="006C0DD2" w:rsidRDefault="00423E3B" w:rsidP="00CD4BEE">
      <w:pPr>
        <w:numPr>
          <w:ilvl w:val="0"/>
          <w:numId w:val="29"/>
        </w:numPr>
        <w:spacing w:before="100" w:beforeAutospacing="1" w:after="100" w:afterAutospacing="1"/>
        <w:rPr>
          <w:rFonts w:cs="Arial"/>
          <w:sz w:val="24"/>
          <w:szCs w:val="24"/>
          <w:lang w:val="en" w:eastAsia="en-GB"/>
        </w:rPr>
      </w:pPr>
      <w:r w:rsidRPr="006C0DD2">
        <w:rPr>
          <w:rFonts w:cs="Arial"/>
          <w:sz w:val="24"/>
          <w:szCs w:val="24"/>
          <w:lang w:val="en" w:eastAsia="en-GB"/>
        </w:rPr>
        <w:t xml:space="preserve">teacher with an active restriction (including any teacher with QTLS to whom this applies) </w:t>
      </w:r>
    </w:p>
    <w:p w14:paraId="40DD0420" w14:textId="77777777" w:rsidR="00423E3B" w:rsidRDefault="00423E3B" w:rsidP="00CD4BEE">
      <w:pPr>
        <w:numPr>
          <w:ilvl w:val="0"/>
          <w:numId w:val="29"/>
        </w:numPr>
        <w:spacing w:before="100" w:beforeAutospacing="1" w:after="100" w:afterAutospacing="1"/>
        <w:rPr>
          <w:rFonts w:cs="Arial"/>
          <w:sz w:val="24"/>
          <w:szCs w:val="24"/>
          <w:lang w:val="en" w:eastAsia="en-GB"/>
        </w:rPr>
      </w:pPr>
      <w:r w:rsidRPr="006C0DD2">
        <w:rPr>
          <w:rFonts w:cs="Arial"/>
          <w:sz w:val="24"/>
          <w:szCs w:val="24"/>
          <w:lang w:val="en" w:eastAsia="en-GB"/>
        </w:rPr>
        <w:t xml:space="preserve">teacher who has been the subject of a decision by the Secretary of State not to impose a prohibition order following a determination by a professional conduct panel of unacceptable professional conduct, conduct that may bring the teaching profession into disrepute or conviction of a relevant offence. </w:t>
      </w:r>
    </w:p>
    <w:p w14:paraId="5C0ACB53" w14:textId="3A0043CA" w:rsidR="000A7389" w:rsidRPr="000B151C" w:rsidRDefault="004940A7" w:rsidP="000B151C">
      <w:pPr>
        <w:numPr>
          <w:ilvl w:val="0"/>
          <w:numId w:val="29"/>
        </w:numPr>
        <w:spacing w:before="100" w:beforeAutospacing="1" w:after="100" w:afterAutospacing="1"/>
        <w:rPr>
          <w:rFonts w:cs="Arial"/>
          <w:sz w:val="24"/>
          <w:szCs w:val="24"/>
          <w:lang w:val="en" w:eastAsia="en-GB"/>
        </w:rPr>
      </w:pPr>
      <w:r w:rsidRPr="000A7389">
        <w:rPr>
          <w:color w:val="000000"/>
          <w:sz w:val="24"/>
          <w:szCs w:val="24"/>
          <w:lang w:val="en"/>
        </w:rPr>
        <w:t>restrictions/sanctions that have been imposed by regulators of the teaching profession in other EEA member states determined after 18 January 2016</w:t>
      </w:r>
      <w:r w:rsidR="000A7389" w:rsidRPr="000A7389">
        <w:rPr>
          <w:color w:val="000000"/>
          <w:sz w:val="24"/>
          <w:szCs w:val="24"/>
          <w:lang w:val="en"/>
        </w:rPr>
        <w:t xml:space="preserve">.  </w:t>
      </w:r>
      <w:r w:rsidRPr="000A7389">
        <w:rPr>
          <w:color w:val="000000"/>
          <w:sz w:val="24"/>
          <w:szCs w:val="24"/>
          <w:lang w:val="en"/>
        </w:rPr>
        <w:t>EEA regulator restrictions do not prevent an individual from taking up teaching positions in England, however, employers should consider the circumstances leading to the restriction when ass</w:t>
      </w:r>
      <w:r w:rsidR="000A7389">
        <w:rPr>
          <w:color w:val="000000"/>
          <w:sz w:val="24"/>
          <w:szCs w:val="24"/>
          <w:lang w:val="en"/>
        </w:rPr>
        <w:t>e</w:t>
      </w:r>
      <w:r w:rsidRPr="000A7389">
        <w:rPr>
          <w:color w:val="000000"/>
          <w:sz w:val="24"/>
          <w:szCs w:val="24"/>
          <w:lang w:val="en"/>
        </w:rPr>
        <w:t xml:space="preserve">ssing a candidate's suitability to be employed. </w:t>
      </w:r>
    </w:p>
    <w:p w14:paraId="058DE151" w14:textId="0A43F01D" w:rsidR="000B151C" w:rsidRDefault="000B151C" w:rsidP="000B151C">
      <w:pPr>
        <w:spacing w:before="100" w:beforeAutospacing="1" w:after="100" w:afterAutospacing="1"/>
        <w:rPr>
          <w:rFonts w:cs="Arial"/>
          <w:sz w:val="24"/>
          <w:szCs w:val="24"/>
          <w:lang w:val="en" w:eastAsia="en-GB"/>
        </w:rPr>
      </w:pPr>
      <w:r>
        <w:rPr>
          <w:rFonts w:cs="Arial"/>
          <w:sz w:val="24"/>
          <w:szCs w:val="24"/>
          <w:lang w:val="en" w:eastAsia="en-GB"/>
        </w:rPr>
        <w:t>Teacher status checks: information for employers (GOV.UK website):</w:t>
      </w:r>
      <w:r>
        <w:rPr>
          <w:rFonts w:cs="Arial"/>
          <w:sz w:val="24"/>
          <w:szCs w:val="24"/>
          <w:lang w:val="en" w:eastAsia="en-GB"/>
        </w:rPr>
        <w:br/>
      </w:r>
      <w:hyperlink r:id="rId24" w:history="1">
        <w:r w:rsidRPr="00721BC0">
          <w:rPr>
            <w:rStyle w:val="Hyperlink"/>
            <w:rFonts w:cs="Arial"/>
            <w:sz w:val="24"/>
            <w:szCs w:val="24"/>
            <w:lang w:val="en" w:eastAsia="en-GB"/>
          </w:rPr>
          <w:t>https://www.gov.uk/guidance/teacher-status-checks-information-for-employers</w:t>
        </w:r>
      </w:hyperlink>
    </w:p>
    <w:p w14:paraId="2D2D33A0" w14:textId="77777777" w:rsidR="00D01421" w:rsidRPr="000A7389" w:rsidRDefault="00D01421" w:rsidP="00CD4BEE">
      <w:pPr>
        <w:pStyle w:val="ListParagraph"/>
        <w:numPr>
          <w:ilvl w:val="0"/>
          <w:numId w:val="30"/>
        </w:numPr>
        <w:tabs>
          <w:tab w:val="clear" w:pos="720"/>
        </w:tabs>
        <w:autoSpaceDE w:val="0"/>
        <w:autoSpaceDN w:val="0"/>
        <w:adjustRightInd w:val="0"/>
        <w:ind w:left="567" w:hanging="567"/>
        <w:rPr>
          <w:rFonts w:cs="Arial"/>
          <w:sz w:val="24"/>
          <w:szCs w:val="24"/>
          <w:lang w:eastAsia="en-GB"/>
        </w:rPr>
      </w:pPr>
      <w:bookmarkStart w:id="16" w:name="Right_to_Work"/>
      <w:r w:rsidRPr="000A7389">
        <w:rPr>
          <w:rFonts w:cs="Arial"/>
          <w:b/>
          <w:sz w:val="24"/>
          <w:szCs w:val="24"/>
        </w:rPr>
        <w:t>Right to Work in the UK</w:t>
      </w:r>
      <w:bookmarkEnd w:id="16"/>
      <w:r w:rsidRPr="000A7389">
        <w:rPr>
          <w:rFonts w:cs="Arial"/>
          <w:b/>
          <w:sz w:val="24"/>
          <w:szCs w:val="24"/>
        </w:rPr>
        <w:tab/>
      </w:r>
    </w:p>
    <w:p w14:paraId="3A225BF0" w14:textId="77777777" w:rsidR="00D01421" w:rsidRPr="00A521FD" w:rsidRDefault="00D01421" w:rsidP="003944A0">
      <w:pPr>
        <w:autoSpaceDE w:val="0"/>
        <w:autoSpaceDN w:val="0"/>
        <w:adjustRightInd w:val="0"/>
        <w:ind w:left="720"/>
        <w:rPr>
          <w:rFonts w:cs="Arial"/>
          <w:sz w:val="24"/>
          <w:szCs w:val="24"/>
          <w:lang w:eastAsia="en-GB"/>
        </w:rPr>
      </w:pPr>
    </w:p>
    <w:p w14:paraId="532DE5B8" w14:textId="77777777" w:rsidR="00D01421" w:rsidRPr="00A521FD" w:rsidRDefault="00D01421" w:rsidP="00A521FD">
      <w:pPr>
        <w:autoSpaceDE w:val="0"/>
        <w:autoSpaceDN w:val="0"/>
        <w:adjustRightInd w:val="0"/>
        <w:rPr>
          <w:rFonts w:cs="Arial"/>
          <w:sz w:val="24"/>
          <w:szCs w:val="24"/>
          <w:lang w:eastAsia="en-GB"/>
        </w:rPr>
      </w:pPr>
      <w:r w:rsidRPr="00A521FD">
        <w:rPr>
          <w:rFonts w:cs="Arial"/>
          <w:sz w:val="24"/>
          <w:szCs w:val="24"/>
          <w:lang w:eastAsia="en-GB"/>
        </w:rPr>
        <w:t xml:space="preserve">You </w:t>
      </w:r>
      <w:r w:rsidRPr="00A521FD">
        <w:rPr>
          <w:rFonts w:cs="Arial"/>
          <w:b/>
          <w:sz w:val="24"/>
          <w:szCs w:val="24"/>
          <w:lang w:eastAsia="en-GB"/>
        </w:rPr>
        <w:t xml:space="preserve">must </w:t>
      </w:r>
      <w:r w:rsidRPr="00A521FD">
        <w:rPr>
          <w:rFonts w:cs="Arial"/>
          <w:sz w:val="24"/>
          <w:szCs w:val="24"/>
          <w:lang w:eastAsia="en-GB"/>
        </w:rPr>
        <w:t xml:space="preserve">confirm foreign nationals have permission to work in the </w:t>
      </w:r>
      <w:smartTag w:uri="urn:schemas-microsoft-com:office:smarttags" w:element="country-region">
        <w:smartTag w:uri="urn:schemas-microsoft-com:office:smarttags" w:element="place">
          <w:r w:rsidRPr="00A521FD">
            <w:rPr>
              <w:rFonts w:cs="Arial"/>
              <w:sz w:val="24"/>
              <w:szCs w:val="24"/>
              <w:lang w:eastAsia="en-GB"/>
            </w:rPr>
            <w:t>UK</w:t>
          </w:r>
        </w:smartTag>
      </w:smartTag>
      <w:r w:rsidRPr="00A521FD">
        <w:rPr>
          <w:rFonts w:cs="Arial"/>
          <w:sz w:val="24"/>
          <w:szCs w:val="24"/>
          <w:lang w:eastAsia="en-GB"/>
        </w:rPr>
        <w:t xml:space="preserve">.  You must complete the </w:t>
      </w:r>
      <w:r w:rsidR="00C70554">
        <w:rPr>
          <w:rFonts w:cs="Arial"/>
          <w:sz w:val="24"/>
          <w:szCs w:val="24"/>
          <w:lang w:eastAsia="en-GB"/>
        </w:rPr>
        <w:t>‘</w:t>
      </w:r>
      <w:r w:rsidRPr="00A521FD">
        <w:rPr>
          <w:rFonts w:cs="Arial"/>
          <w:i/>
          <w:sz w:val="24"/>
          <w:szCs w:val="24"/>
          <w:lang w:eastAsia="en-GB"/>
        </w:rPr>
        <w:t>Preventing Illegal Working Checklist</w:t>
      </w:r>
      <w:r w:rsidR="00C70554">
        <w:rPr>
          <w:rFonts w:cs="Arial"/>
          <w:i/>
          <w:sz w:val="24"/>
          <w:szCs w:val="24"/>
          <w:lang w:eastAsia="en-GB"/>
        </w:rPr>
        <w:t xml:space="preserve"> – Schools specific’ </w:t>
      </w:r>
      <w:r w:rsidR="00C70554">
        <w:rPr>
          <w:rFonts w:cs="Arial"/>
          <w:sz w:val="24"/>
          <w:szCs w:val="24"/>
          <w:lang w:eastAsia="en-GB"/>
        </w:rPr>
        <w:lastRenderedPageBreak/>
        <w:t>document</w:t>
      </w:r>
      <w:r w:rsidRPr="00A521FD">
        <w:rPr>
          <w:rFonts w:cs="Arial"/>
          <w:sz w:val="24"/>
          <w:szCs w:val="24"/>
          <w:lang w:eastAsia="en-GB"/>
        </w:rPr>
        <w:t xml:space="preserve"> which can be found </w:t>
      </w:r>
      <w:r w:rsidR="00771A5F">
        <w:rPr>
          <w:rFonts w:cs="Arial"/>
          <w:sz w:val="24"/>
          <w:szCs w:val="24"/>
          <w:lang w:eastAsia="en-GB"/>
        </w:rPr>
        <w:t>on the</w:t>
      </w:r>
      <w:r w:rsidRPr="00A521FD">
        <w:rPr>
          <w:rFonts w:cs="Arial"/>
          <w:sz w:val="24"/>
          <w:szCs w:val="24"/>
          <w:lang w:eastAsia="en-GB"/>
        </w:rPr>
        <w:t xml:space="preserve"> </w:t>
      </w:r>
      <w:r w:rsidR="00771A5F">
        <w:rPr>
          <w:rFonts w:cs="Arial"/>
          <w:sz w:val="24"/>
          <w:szCs w:val="24"/>
          <w:lang w:eastAsia="en-GB"/>
        </w:rPr>
        <w:t xml:space="preserve">Young Southampton website </w:t>
      </w:r>
      <w:r w:rsidRPr="00A521FD">
        <w:rPr>
          <w:rFonts w:cs="Arial"/>
          <w:sz w:val="24"/>
          <w:szCs w:val="24"/>
          <w:lang w:eastAsia="en-GB"/>
        </w:rPr>
        <w:t xml:space="preserve">in the </w:t>
      </w:r>
      <w:r w:rsidR="00C70554">
        <w:rPr>
          <w:rFonts w:cs="Arial"/>
          <w:sz w:val="24"/>
          <w:szCs w:val="24"/>
          <w:lang w:eastAsia="en-GB"/>
        </w:rPr>
        <w:t>policy se</w:t>
      </w:r>
      <w:r w:rsidRPr="00A521FD">
        <w:rPr>
          <w:rFonts w:cs="Arial"/>
          <w:sz w:val="24"/>
          <w:szCs w:val="24"/>
          <w:lang w:eastAsia="en-GB"/>
        </w:rPr>
        <w:t xml:space="preserve">ction.   </w:t>
      </w:r>
    </w:p>
    <w:p w14:paraId="22D2B463" w14:textId="77777777" w:rsidR="00D01421" w:rsidRPr="00A521FD" w:rsidRDefault="00D01421" w:rsidP="003944A0">
      <w:pPr>
        <w:autoSpaceDE w:val="0"/>
        <w:autoSpaceDN w:val="0"/>
        <w:adjustRightInd w:val="0"/>
        <w:ind w:left="1440"/>
        <w:rPr>
          <w:rFonts w:cs="Arial"/>
          <w:sz w:val="24"/>
          <w:szCs w:val="24"/>
          <w:lang w:eastAsia="en-GB"/>
        </w:rPr>
      </w:pPr>
    </w:p>
    <w:p w14:paraId="085F0D10" w14:textId="77777777" w:rsidR="00D01421" w:rsidRPr="00A521FD" w:rsidRDefault="00D01421" w:rsidP="00A521FD">
      <w:pPr>
        <w:autoSpaceDE w:val="0"/>
        <w:autoSpaceDN w:val="0"/>
        <w:adjustRightInd w:val="0"/>
        <w:rPr>
          <w:rFonts w:cs="Arial"/>
          <w:sz w:val="24"/>
          <w:szCs w:val="24"/>
          <w:lang w:eastAsia="en-GB"/>
        </w:rPr>
      </w:pPr>
      <w:r w:rsidRPr="00A521FD">
        <w:rPr>
          <w:rFonts w:cs="Arial"/>
          <w:sz w:val="24"/>
          <w:szCs w:val="24"/>
          <w:lang w:eastAsia="en-GB"/>
        </w:rPr>
        <w:t xml:space="preserve">Nationals of Gibraltar and of countries within the European Economic Area (EEA) </w:t>
      </w:r>
      <w:r w:rsidR="00302D64" w:rsidRPr="00A521FD">
        <w:rPr>
          <w:rFonts w:cs="Arial"/>
          <w:sz w:val="24"/>
          <w:szCs w:val="24"/>
          <w:lang w:eastAsia="en-GB"/>
        </w:rPr>
        <w:t xml:space="preserve">and </w:t>
      </w:r>
      <w:smartTag w:uri="urn:schemas-microsoft-com:office:smarttags" w:element="country-region">
        <w:r w:rsidR="00302D64" w:rsidRPr="00A521FD">
          <w:rPr>
            <w:rFonts w:cs="Arial"/>
            <w:sz w:val="24"/>
            <w:szCs w:val="24"/>
            <w:lang w:eastAsia="en-GB"/>
          </w:rPr>
          <w:t>Switzerland</w:t>
        </w:r>
      </w:smartTag>
      <w:r w:rsidR="00302D64" w:rsidRPr="00A521FD">
        <w:rPr>
          <w:rFonts w:cs="Arial"/>
          <w:sz w:val="24"/>
          <w:szCs w:val="24"/>
          <w:lang w:eastAsia="en-GB"/>
        </w:rPr>
        <w:t xml:space="preserve"> </w:t>
      </w:r>
      <w:r w:rsidRPr="00A521FD">
        <w:rPr>
          <w:rFonts w:cs="Arial"/>
          <w:sz w:val="24"/>
          <w:szCs w:val="24"/>
          <w:lang w:eastAsia="en-GB"/>
        </w:rPr>
        <w:t xml:space="preserve">do not need permission to take employment here and can be employed on the same basis as </w:t>
      </w:r>
      <w:smartTag w:uri="urn:schemas-microsoft-com:office:smarttags" w:element="country-region">
        <w:smartTag w:uri="urn:schemas-microsoft-com:office:smarttags" w:element="place">
          <w:r w:rsidRPr="00A521FD">
            <w:rPr>
              <w:rFonts w:cs="Arial"/>
              <w:sz w:val="24"/>
              <w:szCs w:val="24"/>
              <w:lang w:eastAsia="en-GB"/>
            </w:rPr>
            <w:t>UK</w:t>
          </w:r>
        </w:smartTag>
      </w:smartTag>
      <w:r w:rsidRPr="00A521FD">
        <w:rPr>
          <w:rFonts w:cs="Arial"/>
          <w:sz w:val="24"/>
          <w:szCs w:val="24"/>
          <w:lang w:eastAsia="en-GB"/>
        </w:rPr>
        <w:t xml:space="preserve"> nationals. </w:t>
      </w:r>
    </w:p>
    <w:p w14:paraId="4184E326" w14:textId="77777777" w:rsidR="00D01421" w:rsidRPr="003944A0" w:rsidRDefault="00D01421" w:rsidP="003944A0">
      <w:pPr>
        <w:autoSpaceDE w:val="0"/>
        <w:autoSpaceDN w:val="0"/>
        <w:adjustRightInd w:val="0"/>
        <w:ind w:left="720"/>
        <w:rPr>
          <w:rFonts w:cs="Arial"/>
          <w:sz w:val="24"/>
          <w:szCs w:val="24"/>
          <w:lang w:eastAsia="en-GB"/>
        </w:rPr>
      </w:pPr>
    </w:p>
    <w:p w14:paraId="220AF575" w14:textId="77777777" w:rsidR="00D01421" w:rsidRPr="003944A0" w:rsidRDefault="00D01421" w:rsidP="00A521FD">
      <w:pPr>
        <w:rPr>
          <w:rFonts w:cs="Arial"/>
          <w:sz w:val="24"/>
          <w:szCs w:val="24"/>
        </w:rPr>
      </w:pPr>
      <w:r w:rsidRPr="003944A0">
        <w:rPr>
          <w:rFonts w:cs="Arial"/>
          <w:color w:val="212121"/>
          <w:sz w:val="24"/>
          <w:szCs w:val="24"/>
          <w:lang w:val="en"/>
        </w:rPr>
        <w:t>The European Economic Area (EEA) consists of Austria, Belgium, Bulgaria, Croatia,</w:t>
      </w:r>
      <w:r w:rsidR="00302D64" w:rsidRPr="003944A0">
        <w:rPr>
          <w:rFonts w:cs="Arial"/>
          <w:color w:val="212121"/>
          <w:sz w:val="24"/>
          <w:szCs w:val="24"/>
          <w:lang w:val="en"/>
        </w:rPr>
        <w:t xml:space="preserve"> the Republic of </w:t>
      </w:r>
      <w:r w:rsidRPr="003944A0">
        <w:rPr>
          <w:rFonts w:cs="Arial"/>
          <w:color w:val="212121"/>
          <w:sz w:val="24"/>
          <w:szCs w:val="24"/>
          <w:lang w:val="en"/>
        </w:rPr>
        <w:t xml:space="preserve">Cyprus, Czech Republic, Denmark, Estonia, Finland, France, Germany, Greece, Hungary, Iceland, Ireland, Italy, Latvia, Liechtenstein, Lithuania, Luxembourg, Malta, Netherlands, Norway, Poland, Portugal, Romania, Slovakia, Slovenia, Spain, Sweden and the UK. </w:t>
      </w:r>
      <w:r w:rsidR="00302D64" w:rsidRPr="003944A0">
        <w:rPr>
          <w:rFonts w:cs="Arial"/>
          <w:strike/>
          <w:color w:val="212121"/>
          <w:sz w:val="24"/>
          <w:szCs w:val="24"/>
          <w:lang w:val="en"/>
        </w:rPr>
        <w:t xml:space="preserve"> </w:t>
      </w:r>
      <w:smartTag w:uri="urn:schemas-microsoft-com:office:smarttags" w:element="country-region">
        <w:r w:rsidR="00302D64" w:rsidRPr="003944A0">
          <w:rPr>
            <w:rFonts w:cs="Arial"/>
            <w:color w:val="212121"/>
            <w:sz w:val="24"/>
            <w:szCs w:val="24"/>
            <w:lang w:val="en"/>
          </w:rPr>
          <w:t>Switzerland</w:t>
        </w:r>
      </w:smartTag>
      <w:r w:rsidR="00302D64" w:rsidRPr="003944A0">
        <w:rPr>
          <w:rFonts w:cs="Arial"/>
          <w:color w:val="212121"/>
          <w:sz w:val="24"/>
          <w:szCs w:val="24"/>
          <w:lang w:val="en"/>
        </w:rPr>
        <w:t xml:space="preserve"> is not an EEA member but Swiss nationals have the same rights to live and work in the </w:t>
      </w:r>
      <w:smartTag w:uri="urn:schemas-microsoft-com:office:smarttags" w:element="country-region">
        <w:smartTag w:uri="urn:schemas-microsoft-com:office:smarttags" w:element="place">
          <w:r w:rsidR="00302D64" w:rsidRPr="003944A0">
            <w:rPr>
              <w:rFonts w:cs="Arial"/>
              <w:color w:val="212121"/>
              <w:sz w:val="24"/>
              <w:szCs w:val="24"/>
              <w:lang w:val="en"/>
            </w:rPr>
            <w:t>UK</w:t>
          </w:r>
        </w:smartTag>
      </w:smartTag>
      <w:r w:rsidR="00302D64" w:rsidRPr="003944A0">
        <w:rPr>
          <w:rFonts w:cs="Arial"/>
          <w:color w:val="212121"/>
          <w:sz w:val="24"/>
          <w:szCs w:val="24"/>
          <w:lang w:val="en"/>
        </w:rPr>
        <w:t xml:space="preserve"> as other EEA members.</w:t>
      </w:r>
    </w:p>
    <w:p w14:paraId="19775C61" w14:textId="77777777" w:rsidR="00D01421" w:rsidRPr="0018378F" w:rsidRDefault="00D01421" w:rsidP="003944A0">
      <w:pPr>
        <w:autoSpaceDE w:val="0"/>
        <w:autoSpaceDN w:val="0"/>
        <w:adjustRightInd w:val="0"/>
        <w:rPr>
          <w:rFonts w:cs="Arial"/>
          <w:sz w:val="24"/>
          <w:szCs w:val="24"/>
          <w:lang w:eastAsia="en-GB"/>
        </w:rPr>
      </w:pPr>
    </w:p>
    <w:p w14:paraId="131FA4AC" w14:textId="77777777" w:rsidR="00D01421" w:rsidRPr="0018378F" w:rsidRDefault="00D01421" w:rsidP="0018378F">
      <w:pPr>
        <w:autoSpaceDE w:val="0"/>
        <w:autoSpaceDN w:val="0"/>
        <w:adjustRightInd w:val="0"/>
        <w:rPr>
          <w:rFonts w:cs="Arial"/>
          <w:sz w:val="24"/>
          <w:szCs w:val="24"/>
          <w:lang w:eastAsia="en-GB"/>
        </w:rPr>
      </w:pPr>
      <w:r w:rsidRPr="0018378F">
        <w:rPr>
          <w:rFonts w:cs="Arial"/>
          <w:sz w:val="24"/>
          <w:szCs w:val="24"/>
          <w:lang w:eastAsia="en-GB"/>
        </w:rPr>
        <w:t>For further information for employers on preventing illegal working please go to</w:t>
      </w:r>
      <w:r w:rsidR="00E33CE6">
        <w:rPr>
          <w:rFonts w:cs="Arial"/>
          <w:color w:val="231F20"/>
          <w:sz w:val="24"/>
          <w:szCs w:val="24"/>
          <w:lang w:eastAsia="en-GB"/>
        </w:rPr>
        <w:t xml:space="preserve"> the Home Office website.</w:t>
      </w:r>
    </w:p>
    <w:p w14:paraId="3FFD0D23" w14:textId="77777777" w:rsidR="00D01421" w:rsidRPr="0018378F" w:rsidRDefault="00D01421" w:rsidP="003944A0">
      <w:pPr>
        <w:autoSpaceDE w:val="0"/>
        <w:autoSpaceDN w:val="0"/>
        <w:adjustRightInd w:val="0"/>
        <w:rPr>
          <w:rFonts w:cs="Arial"/>
          <w:color w:val="231F20"/>
          <w:sz w:val="24"/>
          <w:szCs w:val="24"/>
          <w:highlight w:val="yellow"/>
          <w:lang w:eastAsia="en-GB"/>
        </w:rPr>
      </w:pPr>
    </w:p>
    <w:p w14:paraId="69EDC976" w14:textId="5A0AC6D3" w:rsidR="00D01421" w:rsidRPr="0018378F" w:rsidRDefault="00F22D43" w:rsidP="0018378F">
      <w:pPr>
        <w:autoSpaceDE w:val="0"/>
        <w:autoSpaceDN w:val="0"/>
        <w:adjustRightInd w:val="0"/>
        <w:rPr>
          <w:rFonts w:cs="Arial"/>
          <w:b/>
          <w:sz w:val="24"/>
          <w:szCs w:val="24"/>
          <w:lang w:eastAsia="en-GB"/>
        </w:rPr>
      </w:pPr>
      <w:r>
        <w:rPr>
          <w:rFonts w:cs="Arial"/>
          <w:b/>
          <w:sz w:val="24"/>
          <w:szCs w:val="24"/>
          <w:lang w:eastAsia="en-GB"/>
        </w:rPr>
        <w:t>Overseas Trained T</w:t>
      </w:r>
      <w:r w:rsidR="00D01421" w:rsidRPr="0018378F">
        <w:rPr>
          <w:rFonts w:cs="Arial"/>
          <w:b/>
          <w:sz w:val="24"/>
          <w:szCs w:val="24"/>
          <w:lang w:eastAsia="en-GB"/>
        </w:rPr>
        <w:t>eachers</w:t>
      </w:r>
    </w:p>
    <w:p w14:paraId="62569439" w14:textId="77777777" w:rsidR="00D01421" w:rsidRDefault="00D01421" w:rsidP="003944A0">
      <w:pPr>
        <w:autoSpaceDE w:val="0"/>
        <w:autoSpaceDN w:val="0"/>
        <w:adjustRightInd w:val="0"/>
        <w:ind w:left="1440"/>
        <w:rPr>
          <w:rFonts w:cs="Arial"/>
          <w:sz w:val="24"/>
          <w:szCs w:val="24"/>
          <w:lang w:eastAsia="en-GB"/>
        </w:rPr>
      </w:pPr>
    </w:p>
    <w:p w14:paraId="2E813F2D" w14:textId="77777777" w:rsidR="00FD6EFA" w:rsidRPr="006B5D08" w:rsidRDefault="00FD6EFA" w:rsidP="00FD6EFA">
      <w:pPr>
        <w:pStyle w:val="CM7"/>
        <w:spacing w:after="317" w:line="276" w:lineRule="atLeast"/>
        <w:ind w:right="332"/>
        <w:rPr>
          <w:color w:val="000000"/>
        </w:rPr>
      </w:pPr>
      <w:r w:rsidRPr="006B5D08">
        <w:rPr>
          <w:color w:val="000000"/>
        </w:rPr>
        <w:t xml:space="preserve">The Education (Specified Work) (England) Regulations 2012 allow teachers trained in a country outside of the UK to teach in state maintained schools and non-maintained special schools in England for up to four years. </w:t>
      </w:r>
    </w:p>
    <w:p w14:paraId="2F616D7A" w14:textId="77777777" w:rsidR="00FD6EFA" w:rsidRPr="006B5D08" w:rsidRDefault="00FD6EFA" w:rsidP="00FD6EFA">
      <w:pPr>
        <w:pStyle w:val="CM7"/>
        <w:spacing w:after="317" w:line="276" w:lineRule="atLeast"/>
        <w:rPr>
          <w:color w:val="000000"/>
        </w:rPr>
      </w:pPr>
      <w:r w:rsidRPr="006B5D08">
        <w:rPr>
          <w:color w:val="000000"/>
        </w:rPr>
        <w:t>Teachers who qualified in Canada, Australia, New Zealand and the United States of America (USA) may apply to the National College for Teaching and Leadership</w:t>
      </w:r>
      <w:r w:rsidR="00573D87">
        <w:rPr>
          <w:color w:val="000000"/>
        </w:rPr>
        <w:t xml:space="preserve"> (NCTL)</w:t>
      </w:r>
      <w:r w:rsidRPr="006B5D08">
        <w:rPr>
          <w:color w:val="000000"/>
        </w:rPr>
        <w:t xml:space="preserve"> (previously the Teaching Agency) for qualified teacher status without further training or assessment in England. </w:t>
      </w:r>
    </w:p>
    <w:p w14:paraId="47B1A9C7" w14:textId="77777777" w:rsidR="00FD6EFA" w:rsidRPr="006C0DD2" w:rsidRDefault="00FD6EFA" w:rsidP="00FD6EFA">
      <w:pPr>
        <w:rPr>
          <w:rFonts w:cs="Arial"/>
          <w:b/>
          <w:color w:val="000000"/>
          <w:sz w:val="24"/>
          <w:szCs w:val="24"/>
        </w:rPr>
      </w:pPr>
      <w:r w:rsidRPr="006C0DD2">
        <w:rPr>
          <w:rFonts w:cs="Arial"/>
          <w:b/>
          <w:color w:val="000000"/>
          <w:sz w:val="24"/>
          <w:szCs w:val="24"/>
        </w:rPr>
        <w:t>Teachers from overseas may be subject to UK Border Agency requirements.</w:t>
      </w:r>
    </w:p>
    <w:p w14:paraId="05CB0393" w14:textId="77777777" w:rsidR="00FD6EFA" w:rsidRDefault="00FD6EFA" w:rsidP="0018378F">
      <w:pPr>
        <w:autoSpaceDE w:val="0"/>
        <w:autoSpaceDN w:val="0"/>
        <w:adjustRightInd w:val="0"/>
        <w:rPr>
          <w:rFonts w:cs="Arial"/>
          <w:sz w:val="24"/>
          <w:szCs w:val="24"/>
          <w:lang w:eastAsia="en-GB"/>
        </w:rPr>
      </w:pPr>
    </w:p>
    <w:p w14:paraId="5854CE6E" w14:textId="77777777" w:rsidR="00EB57DF" w:rsidRDefault="00D01421" w:rsidP="0018378F">
      <w:pPr>
        <w:autoSpaceDE w:val="0"/>
        <w:autoSpaceDN w:val="0"/>
        <w:adjustRightInd w:val="0"/>
        <w:rPr>
          <w:rFonts w:cs="Arial"/>
          <w:sz w:val="24"/>
          <w:szCs w:val="24"/>
          <w:lang w:eastAsia="en-GB"/>
        </w:rPr>
      </w:pPr>
      <w:r w:rsidRPr="0018378F">
        <w:rPr>
          <w:rFonts w:cs="Arial"/>
          <w:sz w:val="24"/>
          <w:szCs w:val="24"/>
          <w:lang w:eastAsia="en-GB"/>
        </w:rPr>
        <w:t xml:space="preserve">Further information can be found </w:t>
      </w:r>
      <w:r w:rsidR="005711B5">
        <w:rPr>
          <w:rFonts w:cs="Arial"/>
          <w:sz w:val="24"/>
          <w:szCs w:val="24"/>
          <w:lang w:eastAsia="en-GB"/>
        </w:rPr>
        <w:t xml:space="preserve">on the </w:t>
      </w:r>
      <w:hyperlink r:id="rId25" w:history="1">
        <w:r w:rsidR="00EB57DF" w:rsidRPr="00A90258">
          <w:rPr>
            <w:rStyle w:val="Hyperlink"/>
            <w:rFonts w:cs="Arial"/>
            <w:sz w:val="24"/>
            <w:szCs w:val="24"/>
            <w:lang w:eastAsia="en-GB"/>
          </w:rPr>
          <w:t>www.gov.uk</w:t>
        </w:r>
      </w:hyperlink>
      <w:r w:rsidR="00EB57DF">
        <w:rPr>
          <w:rFonts w:cs="Arial"/>
          <w:sz w:val="24"/>
          <w:szCs w:val="24"/>
          <w:lang w:eastAsia="en-GB"/>
        </w:rPr>
        <w:t xml:space="preserve"> </w:t>
      </w:r>
      <w:r w:rsidR="00EB57DF" w:rsidRPr="006C0DD2">
        <w:rPr>
          <w:rFonts w:cs="Arial"/>
          <w:sz w:val="24"/>
          <w:szCs w:val="24"/>
          <w:lang w:eastAsia="en-GB"/>
        </w:rPr>
        <w:t>at the page:</w:t>
      </w:r>
      <w:r w:rsidR="00EB57DF">
        <w:rPr>
          <w:rFonts w:cs="Arial"/>
          <w:i/>
          <w:sz w:val="24"/>
          <w:szCs w:val="24"/>
          <w:lang w:eastAsia="en-GB"/>
        </w:rPr>
        <w:t xml:space="preserve"> </w:t>
      </w:r>
      <w:hyperlink r:id="rId26" w:history="1">
        <w:r w:rsidR="00EB57DF" w:rsidRPr="00A90258">
          <w:rPr>
            <w:rStyle w:val="Hyperlink"/>
            <w:rFonts w:cs="Arial"/>
            <w:sz w:val="24"/>
            <w:szCs w:val="24"/>
            <w:lang w:eastAsia="en-GB"/>
          </w:rPr>
          <w:t>https://www.gov.uk/government/publications/employing-overseas-trained-teachers-from-outside-the-eea</w:t>
        </w:r>
      </w:hyperlink>
    </w:p>
    <w:p w14:paraId="48803C5C" w14:textId="77777777" w:rsidR="00D01421" w:rsidRPr="0018378F" w:rsidRDefault="00D01421" w:rsidP="003944A0">
      <w:pPr>
        <w:autoSpaceDE w:val="0"/>
        <w:autoSpaceDN w:val="0"/>
        <w:adjustRightInd w:val="0"/>
        <w:ind w:left="1440"/>
        <w:rPr>
          <w:rFonts w:cs="Arial"/>
          <w:sz w:val="24"/>
          <w:szCs w:val="24"/>
          <w:lang w:eastAsia="en-GB"/>
        </w:rPr>
      </w:pPr>
    </w:p>
    <w:p w14:paraId="7A986C8F" w14:textId="77777777" w:rsidR="00D01421" w:rsidRPr="0018378F" w:rsidRDefault="00D01421" w:rsidP="0018378F">
      <w:pPr>
        <w:autoSpaceDE w:val="0"/>
        <w:autoSpaceDN w:val="0"/>
        <w:adjustRightInd w:val="0"/>
        <w:rPr>
          <w:rFonts w:cs="Arial"/>
          <w:sz w:val="24"/>
          <w:szCs w:val="24"/>
          <w:lang w:eastAsia="en-GB"/>
        </w:rPr>
      </w:pPr>
      <w:r w:rsidRPr="0018378F">
        <w:rPr>
          <w:rFonts w:cs="Arial"/>
          <w:sz w:val="24"/>
          <w:szCs w:val="24"/>
          <w:lang w:eastAsia="en-GB"/>
        </w:rPr>
        <w:t xml:space="preserve">When teachers claim to be overseas trained, either within the European Economic Area </w:t>
      </w:r>
      <w:r w:rsidR="00F4500B" w:rsidRPr="0018378F">
        <w:rPr>
          <w:rFonts w:cs="Arial"/>
          <w:sz w:val="24"/>
          <w:szCs w:val="24"/>
          <w:lang w:eastAsia="en-GB"/>
        </w:rPr>
        <w:t xml:space="preserve">(and </w:t>
      </w:r>
      <w:smartTag w:uri="urn:schemas-microsoft-com:office:smarttags" w:element="country-region">
        <w:smartTag w:uri="urn:schemas-microsoft-com:office:smarttags" w:element="place">
          <w:r w:rsidR="00F4500B" w:rsidRPr="0018378F">
            <w:rPr>
              <w:rFonts w:cs="Arial"/>
              <w:sz w:val="24"/>
              <w:szCs w:val="24"/>
              <w:lang w:eastAsia="en-GB"/>
            </w:rPr>
            <w:t>Switzerland</w:t>
          </w:r>
        </w:smartTag>
      </w:smartTag>
      <w:r w:rsidR="00F4500B" w:rsidRPr="0018378F">
        <w:rPr>
          <w:rFonts w:cs="Arial"/>
          <w:sz w:val="24"/>
          <w:szCs w:val="24"/>
          <w:lang w:eastAsia="en-GB"/>
        </w:rPr>
        <w:t xml:space="preserve">) </w:t>
      </w:r>
      <w:r w:rsidRPr="0018378F">
        <w:rPr>
          <w:rFonts w:cs="Arial"/>
          <w:sz w:val="24"/>
          <w:szCs w:val="24"/>
          <w:lang w:eastAsia="en-GB"/>
        </w:rPr>
        <w:t xml:space="preserve">or elsewhere, employers should ask for proof of their qualifications (originals if possible, or certified copies). </w:t>
      </w:r>
    </w:p>
    <w:p w14:paraId="4489B3AB" w14:textId="77777777" w:rsidR="00D01421" w:rsidRPr="0018378F" w:rsidRDefault="00D01421" w:rsidP="003944A0">
      <w:pPr>
        <w:autoSpaceDE w:val="0"/>
        <w:autoSpaceDN w:val="0"/>
        <w:adjustRightInd w:val="0"/>
        <w:ind w:left="1440"/>
        <w:rPr>
          <w:rFonts w:cs="Arial"/>
          <w:sz w:val="24"/>
          <w:szCs w:val="24"/>
          <w:lang w:eastAsia="en-GB"/>
        </w:rPr>
      </w:pPr>
    </w:p>
    <w:p w14:paraId="71BE7B90" w14:textId="77777777" w:rsidR="00D01421" w:rsidRPr="0018378F" w:rsidRDefault="00D01421" w:rsidP="003944A0">
      <w:pPr>
        <w:autoSpaceDE w:val="0"/>
        <w:autoSpaceDN w:val="0"/>
        <w:adjustRightInd w:val="0"/>
        <w:rPr>
          <w:rFonts w:cs="Arial"/>
          <w:b/>
          <w:sz w:val="24"/>
          <w:szCs w:val="24"/>
          <w:lang w:eastAsia="en-GB"/>
        </w:rPr>
      </w:pPr>
      <w:r w:rsidRPr="0018378F">
        <w:rPr>
          <w:rFonts w:cs="Arial"/>
          <w:b/>
          <w:sz w:val="24"/>
          <w:szCs w:val="24"/>
          <w:lang w:eastAsia="en-GB"/>
        </w:rPr>
        <w:t xml:space="preserve">Staff who have lived outside the </w:t>
      </w:r>
      <w:smartTag w:uri="urn:schemas-microsoft-com:office:smarttags" w:element="country-region">
        <w:smartTag w:uri="urn:schemas-microsoft-com:office:smarttags" w:element="place">
          <w:r w:rsidRPr="0018378F">
            <w:rPr>
              <w:rFonts w:cs="Arial"/>
              <w:b/>
              <w:sz w:val="24"/>
              <w:szCs w:val="24"/>
              <w:lang w:eastAsia="en-GB"/>
            </w:rPr>
            <w:t>UK</w:t>
          </w:r>
        </w:smartTag>
      </w:smartTag>
    </w:p>
    <w:p w14:paraId="3397385A" w14:textId="77777777" w:rsidR="00D01421" w:rsidRPr="0018378F" w:rsidRDefault="00D01421" w:rsidP="003944A0">
      <w:pPr>
        <w:autoSpaceDE w:val="0"/>
        <w:autoSpaceDN w:val="0"/>
        <w:adjustRightInd w:val="0"/>
        <w:rPr>
          <w:rFonts w:cs="Arial"/>
          <w:sz w:val="24"/>
          <w:szCs w:val="24"/>
          <w:lang w:eastAsia="en-GB"/>
        </w:rPr>
      </w:pPr>
    </w:p>
    <w:p w14:paraId="4B59A40B" w14:textId="70EDDB2D" w:rsidR="00D01421" w:rsidRPr="0018378F" w:rsidRDefault="00D01421" w:rsidP="0018378F">
      <w:pPr>
        <w:autoSpaceDE w:val="0"/>
        <w:autoSpaceDN w:val="0"/>
        <w:adjustRightInd w:val="0"/>
        <w:rPr>
          <w:rFonts w:cs="Arial"/>
          <w:sz w:val="24"/>
          <w:szCs w:val="24"/>
          <w:lang w:eastAsia="en-GB"/>
        </w:rPr>
      </w:pPr>
      <w:r w:rsidRPr="0018378F">
        <w:rPr>
          <w:rFonts w:cs="Arial"/>
          <w:sz w:val="24"/>
          <w:szCs w:val="24"/>
          <w:lang w:eastAsia="en-GB"/>
        </w:rPr>
        <w:t>Newly appointed staff who have lived outside the United Kingdom must undergo t</w:t>
      </w:r>
      <w:r w:rsidR="00BA4458">
        <w:rPr>
          <w:rFonts w:cs="Arial"/>
          <w:sz w:val="24"/>
          <w:szCs w:val="24"/>
          <w:lang w:eastAsia="en-GB"/>
        </w:rPr>
        <w:t>he same checks as for all other</w:t>
      </w:r>
      <w:r w:rsidRPr="0018378F">
        <w:rPr>
          <w:rFonts w:cs="Arial"/>
          <w:sz w:val="24"/>
          <w:szCs w:val="24"/>
          <w:lang w:eastAsia="en-GB"/>
        </w:rPr>
        <w:t xml:space="preserve"> staff. This includes a DBS check and</w:t>
      </w:r>
      <w:r w:rsidR="006B6E7F">
        <w:rPr>
          <w:rFonts w:cs="Arial"/>
          <w:sz w:val="24"/>
          <w:szCs w:val="24"/>
          <w:lang w:eastAsia="en-GB"/>
        </w:rPr>
        <w:t xml:space="preserve"> the barred list</w:t>
      </w:r>
      <w:r w:rsidR="009B723F">
        <w:rPr>
          <w:rFonts w:cs="Arial"/>
          <w:sz w:val="24"/>
          <w:szCs w:val="24"/>
          <w:lang w:eastAsia="en-GB"/>
        </w:rPr>
        <w:t>s</w:t>
      </w:r>
      <w:r w:rsidRPr="0018378F">
        <w:rPr>
          <w:rFonts w:cs="Arial"/>
          <w:sz w:val="24"/>
          <w:szCs w:val="24"/>
          <w:lang w:eastAsia="en-GB"/>
        </w:rPr>
        <w:t xml:space="preserve">. In addition, you must make such further checks as you consider appropriate due to the person having lived outside the </w:t>
      </w:r>
      <w:smartTag w:uri="urn:schemas-microsoft-com:office:smarttags" w:element="country-region">
        <w:smartTag w:uri="urn:schemas-microsoft-com:office:smarttags" w:element="place">
          <w:r w:rsidRPr="0018378F">
            <w:rPr>
              <w:rFonts w:cs="Arial"/>
              <w:sz w:val="24"/>
              <w:szCs w:val="24"/>
              <w:lang w:eastAsia="en-GB"/>
            </w:rPr>
            <w:t>United Kingdom</w:t>
          </w:r>
        </w:smartTag>
      </w:smartTag>
      <w:r w:rsidRPr="0018378F">
        <w:rPr>
          <w:rFonts w:cs="Arial"/>
          <w:sz w:val="24"/>
          <w:szCs w:val="24"/>
          <w:lang w:eastAsia="en-GB"/>
        </w:rPr>
        <w:t xml:space="preserve">. </w:t>
      </w:r>
    </w:p>
    <w:p w14:paraId="48F7218C" w14:textId="77777777" w:rsidR="00D01421" w:rsidRPr="0018378F" w:rsidRDefault="00D01421" w:rsidP="003944A0">
      <w:pPr>
        <w:autoSpaceDE w:val="0"/>
        <w:autoSpaceDN w:val="0"/>
        <w:adjustRightInd w:val="0"/>
        <w:ind w:left="1440"/>
        <w:rPr>
          <w:rFonts w:cs="Arial"/>
          <w:sz w:val="24"/>
          <w:szCs w:val="24"/>
          <w:lang w:eastAsia="en-GB"/>
        </w:rPr>
      </w:pPr>
    </w:p>
    <w:p w14:paraId="076F23E4" w14:textId="6FFE3951" w:rsidR="00852002" w:rsidRPr="0018378F" w:rsidRDefault="00D01421" w:rsidP="00784CE4">
      <w:pPr>
        <w:autoSpaceDE w:val="0"/>
        <w:autoSpaceDN w:val="0"/>
        <w:adjustRightInd w:val="0"/>
        <w:rPr>
          <w:rFonts w:cs="Arial"/>
          <w:sz w:val="24"/>
          <w:szCs w:val="24"/>
          <w:lang w:eastAsia="en-GB"/>
        </w:rPr>
      </w:pPr>
      <w:r w:rsidRPr="0018378F">
        <w:rPr>
          <w:rFonts w:cs="Arial"/>
          <w:sz w:val="24"/>
          <w:szCs w:val="24"/>
          <w:lang w:eastAsia="en-GB"/>
        </w:rPr>
        <w:t xml:space="preserve">In addition all staff who have lived outside the United Kingdom and were recruited since March 2002 should have DBS checks undertaken. </w:t>
      </w:r>
    </w:p>
    <w:p w14:paraId="4DC08EEF" w14:textId="77777777" w:rsidR="00D01421" w:rsidRPr="0018378F" w:rsidRDefault="00D01421" w:rsidP="0018378F">
      <w:pPr>
        <w:autoSpaceDE w:val="0"/>
        <w:autoSpaceDN w:val="0"/>
        <w:adjustRightInd w:val="0"/>
        <w:rPr>
          <w:rFonts w:cs="Arial"/>
          <w:b/>
          <w:sz w:val="24"/>
          <w:szCs w:val="24"/>
          <w:lang w:eastAsia="en-GB"/>
        </w:rPr>
      </w:pPr>
      <w:r w:rsidRPr="0018378F">
        <w:rPr>
          <w:rFonts w:cs="Arial"/>
          <w:b/>
          <w:sz w:val="24"/>
          <w:szCs w:val="24"/>
          <w:lang w:eastAsia="en-GB"/>
        </w:rPr>
        <w:lastRenderedPageBreak/>
        <w:t>Why is a DBS check not always sufficient for those who have lived abroad?</w:t>
      </w:r>
    </w:p>
    <w:p w14:paraId="6F384DFF" w14:textId="77777777" w:rsidR="00D01421" w:rsidRPr="0018378F" w:rsidRDefault="00D01421" w:rsidP="003944A0">
      <w:pPr>
        <w:autoSpaceDE w:val="0"/>
        <w:autoSpaceDN w:val="0"/>
        <w:adjustRightInd w:val="0"/>
        <w:ind w:left="1440"/>
        <w:rPr>
          <w:rFonts w:cs="Arial"/>
          <w:sz w:val="24"/>
          <w:szCs w:val="24"/>
          <w:lang w:eastAsia="en-GB"/>
        </w:rPr>
      </w:pPr>
    </w:p>
    <w:p w14:paraId="5E153468" w14:textId="77777777" w:rsidR="00D01421" w:rsidRPr="0018378F" w:rsidRDefault="00D01421" w:rsidP="0018378F">
      <w:pPr>
        <w:autoSpaceDE w:val="0"/>
        <w:autoSpaceDN w:val="0"/>
        <w:adjustRightInd w:val="0"/>
        <w:rPr>
          <w:rFonts w:cs="Arial"/>
          <w:sz w:val="24"/>
          <w:szCs w:val="24"/>
          <w:lang w:eastAsia="en-GB"/>
        </w:rPr>
      </w:pPr>
      <w:r w:rsidRPr="0018378F">
        <w:rPr>
          <w:rFonts w:cs="Arial"/>
          <w:sz w:val="24"/>
          <w:szCs w:val="24"/>
          <w:lang w:eastAsia="en-GB"/>
        </w:rPr>
        <w:t>DBS checks will not generally show offences committed by individuals whilst living abroad. Therefore, in addition to an enhanced DBS check, additional checks such as obtaining certificates of good conduct from relevant embassies or police forces are necessary. The level of information contained in these certificates varies from country to country: some are complete extracts from the criminal record; others are partial.</w:t>
      </w:r>
    </w:p>
    <w:p w14:paraId="6E8874E3" w14:textId="77777777" w:rsidR="00D01421" w:rsidRPr="0018378F" w:rsidRDefault="00D01421" w:rsidP="0018378F">
      <w:pPr>
        <w:autoSpaceDE w:val="0"/>
        <w:autoSpaceDN w:val="0"/>
        <w:adjustRightInd w:val="0"/>
        <w:ind w:left="720"/>
        <w:rPr>
          <w:rFonts w:cs="Arial"/>
          <w:sz w:val="24"/>
          <w:szCs w:val="24"/>
          <w:lang w:eastAsia="en-GB"/>
        </w:rPr>
      </w:pPr>
    </w:p>
    <w:p w14:paraId="03F91304" w14:textId="77777777" w:rsidR="00D01421" w:rsidRPr="003944A0" w:rsidRDefault="00D01421" w:rsidP="003944A0">
      <w:pPr>
        <w:autoSpaceDE w:val="0"/>
        <w:autoSpaceDN w:val="0"/>
        <w:adjustRightInd w:val="0"/>
        <w:rPr>
          <w:rFonts w:cs="Arial"/>
          <w:sz w:val="24"/>
          <w:szCs w:val="24"/>
        </w:rPr>
      </w:pPr>
      <w:r w:rsidRPr="0018378F">
        <w:rPr>
          <w:rFonts w:cs="Arial"/>
          <w:sz w:val="24"/>
          <w:szCs w:val="24"/>
          <w:lang w:eastAsia="en-GB"/>
        </w:rPr>
        <w:t xml:space="preserve">In the case of staff who have lived abroad, if, the DBS check is unlikely to provide sufficient information, based on how long the individual has been in the UK, then other checks, including obtaining certificates of good conduct from relevant embassies or police forces as appropriate, must be completed prior to the individual starting work or volunteering activity. More detail is provided </w:t>
      </w:r>
      <w:r w:rsidR="00C10088">
        <w:rPr>
          <w:rFonts w:cs="Arial"/>
          <w:sz w:val="24"/>
          <w:szCs w:val="24"/>
          <w:lang w:eastAsia="en-GB"/>
        </w:rPr>
        <w:t>o</w:t>
      </w:r>
      <w:r w:rsidRPr="0018378F">
        <w:rPr>
          <w:rFonts w:cs="Arial"/>
          <w:sz w:val="24"/>
          <w:szCs w:val="24"/>
          <w:lang w:eastAsia="en-GB"/>
        </w:rPr>
        <w:t xml:space="preserve">n the </w:t>
      </w:r>
      <w:r w:rsidR="00C10088">
        <w:rPr>
          <w:rFonts w:cs="Arial"/>
          <w:sz w:val="24"/>
          <w:szCs w:val="24"/>
        </w:rPr>
        <w:t>Young Southampton website</w:t>
      </w:r>
      <w:r w:rsidR="005B20F8">
        <w:rPr>
          <w:rFonts w:cs="Arial"/>
          <w:sz w:val="24"/>
          <w:szCs w:val="24"/>
        </w:rPr>
        <w:t xml:space="preserve"> and the Government’s website.</w:t>
      </w:r>
    </w:p>
    <w:p w14:paraId="055B3F52" w14:textId="77777777" w:rsidR="00D01421" w:rsidRPr="0018378F" w:rsidRDefault="00D01421" w:rsidP="003944A0">
      <w:pPr>
        <w:autoSpaceDE w:val="0"/>
        <w:autoSpaceDN w:val="0"/>
        <w:adjustRightInd w:val="0"/>
        <w:rPr>
          <w:rFonts w:cs="Arial"/>
          <w:sz w:val="24"/>
          <w:szCs w:val="24"/>
          <w:lang w:eastAsia="en-GB"/>
        </w:rPr>
      </w:pPr>
    </w:p>
    <w:p w14:paraId="1898EF7A" w14:textId="77777777" w:rsidR="00D01421" w:rsidRDefault="00D01421" w:rsidP="00A521FD">
      <w:pPr>
        <w:autoSpaceDE w:val="0"/>
        <w:autoSpaceDN w:val="0"/>
        <w:adjustRightInd w:val="0"/>
        <w:rPr>
          <w:rFonts w:cs="Arial"/>
          <w:sz w:val="24"/>
          <w:szCs w:val="24"/>
          <w:lang w:eastAsia="en-GB"/>
        </w:rPr>
      </w:pPr>
      <w:r w:rsidRPr="0018378F">
        <w:rPr>
          <w:rFonts w:cs="Arial"/>
          <w:sz w:val="24"/>
          <w:szCs w:val="24"/>
          <w:lang w:eastAsia="en-GB"/>
        </w:rPr>
        <w:t xml:space="preserve">Where an applicant is from or has lived in a country where </w:t>
      </w:r>
      <w:r w:rsidR="00184181">
        <w:rPr>
          <w:rFonts w:cs="Arial"/>
          <w:sz w:val="24"/>
          <w:szCs w:val="24"/>
          <w:lang w:eastAsia="en-GB"/>
        </w:rPr>
        <w:t xml:space="preserve">DBS checks </w:t>
      </w:r>
      <w:r w:rsidRPr="0018378F">
        <w:rPr>
          <w:rFonts w:cs="Arial"/>
          <w:sz w:val="24"/>
          <w:szCs w:val="24"/>
          <w:lang w:eastAsia="en-GB"/>
        </w:rPr>
        <w:t xml:space="preserve">cannot be made for child protection purposes, or is a refugee with leave to remain in the UK, and has no means of obtaining relevant information, employers must take extra care in taking up references and carrying out other background checks. For example, additional references should be sought, and references followed up by phone as well as letter. Following up </w:t>
      </w:r>
      <w:r w:rsidRPr="00A521FD">
        <w:rPr>
          <w:rFonts w:cs="Arial"/>
          <w:sz w:val="24"/>
          <w:szCs w:val="24"/>
          <w:lang w:eastAsia="en-GB"/>
        </w:rPr>
        <w:t>references with telephone calls is good practice for all</w:t>
      </w:r>
      <w:r w:rsidR="005C59F6" w:rsidRPr="00A521FD">
        <w:rPr>
          <w:rFonts w:cs="Arial"/>
          <w:sz w:val="24"/>
          <w:szCs w:val="24"/>
          <w:lang w:eastAsia="en-GB"/>
        </w:rPr>
        <w:t xml:space="preserve"> </w:t>
      </w:r>
      <w:r w:rsidRPr="00A521FD">
        <w:rPr>
          <w:rFonts w:cs="Arial"/>
          <w:sz w:val="24"/>
          <w:szCs w:val="24"/>
          <w:lang w:eastAsia="en-GB"/>
        </w:rPr>
        <w:t>recruits.</w:t>
      </w:r>
    </w:p>
    <w:p w14:paraId="3E27E81F" w14:textId="77777777" w:rsidR="002C019E" w:rsidRDefault="002C019E" w:rsidP="00A521FD">
      <w:pPr>
        <w:autoSpaceDE w:val="0"/>
        <w:autoSpaceDN w:val="0"/>
        <w:adjustRightInd w:val="0"/>
        <w:rPr>
          <w:rFonts w:cs="Arial"/>
          <w:sz w:val="24"/>
          <w:szCs w:val="24"/>
          <w:lang w:eastAsia="en-GB"/>
        </w:rPr>
      </w:pPr>
    </w:p>
    <w:p w14:paraId="1C00CE12" w14:textId="77777777" w:rsidR="00D01421" w:rsidRPr="00784CE4" w:rsidRDefault="00D01421" w:rsidP="00CD4BEE">
      <w:pPr>
        <w:pStyle w:val="ListParagraph"/>
        <w:numPr>
          <w:ilvl w:val="0"/>
          <w:numId w:val="41"/>
        </w:numPr>
        <w:tabs>
          <w:tab w:val="clear" w:pos="720"/>
        </w:tabs>
        <w:autoSpaceDE w:val="0"/>
        <w:autoSpaceDN w:val="0"/>
        <w:adjustRightInd w:val="0"/>
        <w:ind w:left="567" w:hanging="567"/>
        <w:rPr>
          <w:rFonts w:cs="Arial"/>
          <w:b/>
          <w:sz w:val="24"/>
          <w:szCs w:val="24"/>
        </w:rPr>
      </w:pPr>
      <w:bookmarkStart w:id="17" w:name="Health"/>
      <w:r w:rsidRPr="00784CE4">
        <w:rPr>
          <w:rFonts w:cs="Arial"/>
          <w:b/>
          <w:sz w:val="24"/>
          <w:szCs w:val="24"/>
        </w:rPr>
        <w:t>Health</w:t>
      </w:r>
    </w:p>
    <w:bookmarkEnd w:id="17"/>
    <w:p w14:paraId="65EE5616" w14:textId="77777777" w:rsidR="00D01421" w:rsidRPr="00A521FD" w:rsidRDefault="00D01421" w:rsidP="003944A0">
      <w:pPr>
        <w:autoSpaceDE w:val="0"/>
        <w:autoSpaceDN w:val="0"/>
        <w:adjustRightInd w:val="0"/>
        <w:ind w:left="720"/>
        <w:rPr>
          <w:rFonts w:cs="Arial"/>
          <w:sz w:val="24"/>
          <w:szCs w:val="24"/>
          <w:lang w:eastAsia="en-GB"/>
        </w:rPr>
      </w:pPr>
    </w:p>
    <w:p w14:paraId="03698A20" w14:textId="77777777" w:rsidR="00D01421" w:rsidRPr="00A521FD" w:rsidRDefault="00D01421" w:rsidP="00A521FD">
      <w:pPr>
        <w:autoSpaceDE w:val="0"/>
        <w:autoSpaceDN w:val="0"/>
        <w:adjustRightInd w:val="0"/>
        <w:rPr>
          <w:rFonts w:cs="Arial"/>
          <w:sz w:val="24"/>
          <w:szCs w:val="24"/>
          <w:lang w:eastAsia="en-GB"/>
        </w:rPr>
      </w:pPr>
      <w:r w:rsidRPr="00A521FD">
        <w:rPr>
          <w:rFonts w:cs="Arial"/>
          <w:sz w:val="24"/>
          <w:szCs w:val="24"/>
          <w:lang w:eastAsia="en-GB"/>
        </w:rPr>
        <w:t xml:space="preserve">Anyone appointed to a post involving regular contact with children or young people </w:t>
      </w:r>
      <w:r w:rsidRPr="00A521FD">
        <w:rPr>
          <w:rFonts w:cs="Arial"/>
          <w:b/>
          <w:sz w:val="24"/>
          <w:szCs w:val="24"/>
          <w:lang w:eastAsia="en-GB"/>
        </w:rPr>
        <w:t xml:space="preserve">must </w:t>
      </w:r>
      <w:r w:rsidRPr="00A521FD">
        <w:rPr>
          <w:rFonts w:cs="Arial"/>
          <w:sz w:val="24"/>
          <w:szCs w:val="24"/>
          <w:lang w:eastAsia="en-GB"/>
        </w:rPr>
        <w:t xml:space="preserve">be medically fit. It is the statutory responsibility of employers to satisfy themselves that individuals have the appropriate level of physical and mental fitness </w:t>
      </w:r>
      <w:r w:rsidRPr="00A521FD">
        <w:rPr>
          <w:rFonts w:cs="Arial"/>
          <w:b/>
          <w:sz w:val="24"/>
          <w:szCs w:val="24"/>
          <w:lang w:eastAsia="en-GB"/>
        </w:rPr>
        <w:t>before</w:t>
      </w:r>
      <w:r w:rsidRPr="00A521FD">
        <w:rPr>
          <w:rFonts w:cs="Arial"/>
          <w:sz w:val="24"/>
          <w:szCs w:val="24"/>
          <w:lang w:eastAsia="en-GB"/>
        </w:rPr>
        <w:t xml:space="preserve"> an appointment offer is confirmed.</w:t>
      </w:r>
    </w:p>
    <w:p w14:paraId="02E491F8" w14:textId="77777777" w:rsidR="00760D06" w:rsidRPr="00A521FD" w:rsidRDefault="00760D06" w:rsidP="00A521FD">
      <w:pPr>
        <w:autoSpaceDE w:val="0"/>
        <w:autoSpaceDN w:val="0"/>
        <w:adjustRightInd w:val="0"/>
        <w:rPr>
          <w:rFonts w:cs="Arial"/>
          <w:sz w:val="24"/>
          <w:szCs w:val="24"/>
          <w:lang w:eastAsia="en-GB"/>
        </w:rPr>
      </w:pPr>
    </w:p>
    <w:p w14:paraId="15C08E3E" w14:textId="77777777" w:rsidR="00760D06" w:rsidRPr="00A521FD" w:rsidRDefault="00760D06" w:rsidP="00AC1D12">
      <w:pPr>
        <w:autoSpaceDE w:val="0"/>
        <w:autoSpaceDN w:val="0"/>
        <w:adjustRightInd w:val="0"/>
        <w:rPr>
          <w:rFonts w:cs="Arial"/>
          <w:color w:val="231F20"/>
          <w:sz w:val="24"/>
          <w:szCs w:val="24"/>
          <w:highlight w:val="yellow"/>
          <w:lang w:eastAsia="en-GB"/>
        </w:rPr>
      </w:pPr>
      <w:r w:rsidRPr="00A521FD">
        <w:rPr>
          <w:rFonts w:cs="Arial"/>
          <w:sz w:val="24"/>
          <w:szCs w:val="24"/>
        </w:rPr>
        <w:t>However, when determining whether</w:t>
      </w:r>
      <w:r w:rsidR="00F86BDC" w:rsidRPr="003944A0">
        <w:rPr>
          <w:rFonts w:cs="Arial"/>
          <w:sz w:val="24"/>
          <w:szCs w:val="24"/>
        </w:rPr>
        <w:t xml:space="preserve"> an individual is fit to teach</w:t>
      </w:r>
      <w:r w:rsidR="00F86BDC">
        <w:rPr>
          <w:rFonts w:cs="Arial"/>
          <w:sz w:val="24"/>
          <w:szCs w:val="24"/>
        </w:rPr>
        <w:t xml:space="preserve"> the</w:t>
      </w:r>
      <w:r w:rsidRPr="00A521FD">
        <w:rPr>
          <w:rFonts w:cs="Arial"/>
          <w:sz w:val="24"/>
          <w:szCs w:val="24"/>
        </w:rPr>
        <w:t xml:space="preserve"> employer is also under a duty not to discriminate against people with a disability for a reason connected to their disability — unless this treatment can be justified.</w:t>
      </w:r>
    </w:p>
    <w:p w14:paraId="171DAE61" w14:textId="77777777" w:rsidR="00D01421" w:rsidRPr="00A521FD" w:rsidRDefault="00D01421" w:rsidP="00A521FD">
      <w:pPr>
        <w:autoSpaceDE w:val="0"/>
        <w:autoSpaceDN w:val="0"/>
        <w:adjustRightInd w:val="0"/>
        <w:rPr>
          <w:rFonts w:cs="Arial"/>
          <w:b/>
          <w:sz w:val="24"/>
          <w:szCs w:val="24"/>
          <w:lang w:eastAsia="en-GB"/>
        </w:rPr>
      </w:pPr>
    </w:p>
    <w:p w14:paraId="68B77F26" w14:textId="77777777" w:rsidR="00D01421" w:rsidRPr="00A521FD" w:rsidRDefault="00D01421" w:rsidP="00A521FD">
      <w:pPr>
        <w:autoSpaceDE w:val="0"/>
        <w:autoSpaceDN w:val="0"/>
        <w:adjustRightInd w:val="0"/>
        <w:ind w:right="-52"/>
        <w:rPr>
          <w:rFonts w:cs="Arial"/>
          <w:b/>
          <w:sz w:val="24"/>
          <w:szCs w:val="24"/>
          <w:lang w:eastAsia="en-GB"/>
        </w:rPr>
      </w:pPr>
      <w:r w:rsidRPr="00A521FD">
        <w:rPr>
          <w:rFonts w:cs="Arial"/>
          <w:b/>
          <w:sz w:val="24"/>
          <w:szCs w:val="24"/>
          <w:lang w:eastAsia="en-GB"/>
        </w:rPr>
        <w:t xml:space="preserve">In addition to the above mandatory checks it is </w:t>
      </w:r>
      <w:r w:rsidR="00BC78AE">
        <w:rPr>
          <w:rFonts w:cs="Arial"/>
          <w:b/>
          <w:sz w:val="24"/>
          <w:szCs w:val="24"/>
          <w:lang w:eastAsia="en-GB"/>
        </w:rPr>
        <w:t xml:space="preserve">essential </w:t>
      </w:r>
      <w:r w:rsidRPr="00A521FD">
        <w:rPr>
          <w:rFonts w:cs="Arial"/>
          <w:b/>
          <w:sz w:val="24"/>
          <w:szCs w:val="24"/>
          <w:lang w:eastAsia="en-GB"/>
        </w:rPr>
        <w:t>that you complete the following checks on intended new appointees:</w:t>
      </w:r>
    </w:p>
    <w:p w14:paraId="6295D2AF" w14:textId="77777777" w:rsidR="00D01421" w:rsidRPr="00A521FD" w:rsidRDefault="00D01421" w:rsidP="003944A0">
      <w:pPr>
        <w:autoSpaceDE w:val="0"/>
        <w:autoSpaceDN w:val="0"/>
        <w:adjustRightInd w:val="0"/>
        <w:ind w:left="1440"/>
        <w:rPr>
          <w:rFonts w:cs="Arial"/>
          <w:sz w:val="24"/>
          <w:szCs w:val="24"/>
          <w:lang w:eastAsia="en-GB"/>
        </w:rPr>
      </w:pPr>
    </w:p>
    <w:p w14:paraId="28C06369" w14:textId="6A9462C1" w:rsidR="00D01421" w:rsidRPr="00784CE4" w:rsidRDefault="00D01421" w:rsidP="00CD4BEE">
      <w:pPr>
        <w:pStyle w:val="ListParagraph"/>
        <w:numPr>
          <w:ilvl w:val="0"/>
          <w:numId w:val="41"/>
        </w:numPr>
        <w:tabs>
          <w:tab w:val="clear" w:pos="720"/>
        </w:tabs>
        <w:ind w:left="567" w:hanging="567"/>
        <w:rPr>
          <w:rFonts w:cs="Arial"/>
          <w:sz w:val="24"/>
          <w:szCs w:val="24"/>
        </w:rPr>
      </w:pPr>
      <w:bookmarkStart w:id="18" w:name="Professional_Character_References"/>
      <w:r w:rsidRPr="00784CE4">
        <w:rPr>
          <w:rFonts w:cs="Arial"/>
          <w:b/>
          <w:sz w:val="24"/>
          <w:szCs w:val="24"/>
        </w:rPr>
        <w:t>Professional and Character References</w:t>
      </w:r>
    </w:p>
    <w:bookmarkEnd w:id="18"/>
    <w:p w14:paraId="77B272D5" w14:textId="77777777" w:rsidR="00D01421" w:rsidRPr="003944A0" w:rsidRDefault="00D01421" w:rsidP="003944A0">
      <w:pPr>
        <w:rPr>
          <w:rFonts w:cs="Arial"/>
          <w:sz w:val="24"/>
          <w:szCs w:val="24"/>
        </w:rPr>
      </w:pPr>
    </w:p>
    <w:p w14:paraId="6920EEF7" w14:textId="2846CAD0" w:rsidR="00A521FD" w:rsidRDefault="00D01421" w:rsidP="00784CE4">
      <w:pPr>
        <w:rPr>
          <w:rFonts w:cs="Arial"/>
          <w:i/>
          <w:sz w:val="24"/>
          <w:szCs w:val="24"/>
        </w:rPr>
      </w:pPr>
      <w:r w:rsidRPr="003944A0">
        <w:rPr>
          <w:rFonts w:cs="Arial"/>
          <w:sz w:val="24"/>
          <w:szCs w:val="24"/>
        </w:rPr>
        <w:t xml:space="preserve">References should always be taken up, and should be obtained </w:t>
      </w:r>
      <w:r w:rsidR="002577D8">
        <w:rPr>
          <w:rFonts w:cs="Arial"/>
          <w:sz w:val="24"/>
          <w:szCs w:val="24"/>
        </w:rPr>
        <w:t>directly from the referee</w:t>
      </w:r>
      <w:r w:rsidRPr="003944A0">
        <w:rPr>
          <w:rFonts w:cs="Arial"/>
          <w:sz w:val="24"/>
          <w:szCs w:val="24"/>
        </w:rPr>
        <w:t>.  It is not good practice to rely solely on references or</w:t>
      </w:r>
      <w:r w:rsidR="003A46F1" w:rsidRPr="003944A0">
        <w:rPr>
          <w:rFonts w:cs="Arial"/>
          <w:sz w:val="24"/>
          <w:szCs w:val="24"/>
        </w:rPr>
        <w:t xml:space="preserve"> </w:t>
      </w:r>
      <w:r w:rsidRPr="003944A0">
        <w:rPr>
          <w:rFonts w:cs="Arial"/>
          <w:sz w:val="24"/>
          <w:szCs w:val="24"/>
        </w:rPr>
        <w:t>testimonials provided by the candidate.  We strongly advise that a reference should be obtained from the current or most recent employer.</w:t>
      </w:r>
      <w:r w:rsidR="00784CE4">
        <w:rPr>
          <w:rFonts w:cs="Arial"/>
          <w:sz w:val="24"/>
          <w:szCs w:val="24"/>
        </w:rPr>
        <w:t xml:space="preserve">  </w:t>
      </w:r>
      <w:r w:rsidRPr="00A521FD">
        <w:rPr>
          <w:rFonts w:cs="Arial"/>
          <w:sz w:val="24"/>
          <w:szCs w:val="24"/>
          <w:lang w:eastAsia="en-GB"/>
        </w:rPr>
        <w:t xml:space="preserve">(See </w:t>
      </w:r>
      <w:r w:rsidR="00784CE4">
        <w:rPr>
          <w:rFonts w:cs="Arial"/>
          <w:sz w:val="24"/>
          <w:szCs w:val="24"/>
          <w:lang w:eastAsia="en-GB"/>
        </w:rPr>
        <w:t xml:space="preserve">section 4 above </w:t>
      </w:r>
      <w:r w:rsidR="003A46F1">
        <w:rPr>
          <w:rFonts w:cs="Arial"/>
          <w:sz w:val="24"/>
          <w:szCs w:val="24"/>
          <w:lang w:eastAsia="en-GB"/>
        </w:rPr>
        <w:t xml:space="preserve">for </w:t>
      </w:r>
      <w:r w:rsidRPr="00A521FD">
        <w:rPr>
          <w:rFonts w:cs="Arial"/>
          <w:sz w:val="24"/>
          <w:szCs w:val="24"/>
          <w:lang w:eastAsia="en-GB"/>
        </w:rPr>
        <w:t>further information).</w:t>
      </w:r>
      <w:r w:rsidRPr="003944A0">
        <w:rPr>
          <w:rFonts w:cs="Arial"/>
          <w:i/>
          <w:sz w:val="24"/>
          <w:szCs w:val="24"/>
        </w:rPr>
        <w:t xml:space="preserve"> </w:t>
      </w:r>
    </w:p>
    <w:p w14:paraId="2F7C65A1" w14:textId="77777777" w:rsidR="00A521FD" w:rsidRDefault="00A521FD" w:rsidP="00827875">
      <w:pPr>
        <w:autoSpaceDE w:val="0"/>
        <w:autoSpaceDN w:val="0"/>
        <w:adjustRightInd w:val="0"/>
        <w:ind w:left="720"/>
        <w:rPr>
          <w:rFonts w:cs="Arial"/>
          <w:i/>
          <w:sz w:val="24"/>
          <w:szCs w:val="24"/>
        </w:rPr>
      </w:pPr>
    </w:p>
    <w:p w14:paraId="52539A8B" w14:textId="5E8BB4C3" w:rsidR="00D01421" w:rsidRPr="00784CE4" w:rsidRDefault="00273D2B" w:rsidP="00CD4BEE">
      <w:pPr>
        <w:pStyle w:val="ListParagraph"/>
        <w:numPr>
          <w:ilvl w:val="0"/>
          <w:numId w:val="41"/>
        </w:numPr>
        <w:tabs>
          <w:tab w:val="clear" w:pos="720"/>
        </w:tabs>
        <w:autoSpaceDE w:val="0"/>
        <w:autoSpaceDN w:val="0"/>
        <w:adjustRightInd w:val="0"/>
        <w:ind w:left="567" w:hanging="567"/>
        <w:rPr>
          <w:rFonts w:cs="Arial"/>
          <w:sz w:val="24"/>
          <w:szCs w:val="24"/>
          <w:lang w:eastAsia="en-GB"/>
        </w:rPr>
      </w:pPr>
      <w:bookmarkStart w:id="19" w:name="Previous_Employment_History"/>
      <w:r>
        <w:rPr>
          <w:rFonts w:cs="Arial"/>
          <w:b/>
          <w:sz w:val="24"/>
          <w:szCs w:val="24"/>
        </w:rPr>
        <w:t>Previous Employment H</w:t>
      </w:r>
      <w:r w:rsidR="00D01421" w:rsidRPr="00784CE4">
        <w:rPr>
          <w:rFonts w:cs="Arial"/>
          <w:b/>
          <w:sz w:val="24"/>
          <w:szCs w:val="24"/>
        </w:rPr>
        <w:t>istory</w:t>
      </w:r>
    </w:p>
    <w:bookmarkEnd w:id="19"/>
    <w:p w14:paraId="6C5CA427" w14:textId="77777777" w:rsidR="00D01421" w:rsidRPr="00827875" w:rsidRDefault="00D01421" w:rsidP="003944A0">
      <w:pPr>
        <w:autoSpaceDE w:val="0"/>
        <w:autoSpaceDN w:val="0"/>
        <w:adjustRightInd w:val="0"/>
        <w:ind w:left="720"/>
        <w:rPr>
          <w:rFonts w:cs="Arial"/>
          <w:sz w:val="24"/>
          <w:szCs w:val="24"/>
          <w:lang w:eastAsia="en-GB"/>
        </w:rPr>
      </w:pPr>
    </w:p>
    <w:p w14:paraId="39126E52" w14:textId="77777777" w:rsidR="00D01421" w:rsidRPr="00827875" w:rsidRDefault="00D01421" w:rsidP="00827875">
      <w:pPr>
        <w:autoSpaceDE w:val="0"/>
        <w:autoSpaceDN w:val="0"/>
        <w:adjustRightInd w:val="0"/>
        <w:rPr>
          <w:rFonts w:cs="Arial"/>
          <w:sz w:val="24"/>
          <w:szCs w:val="24"/>
          <w:lang w:eastAsia="en-GB"/>
        </w:rPr>
      </w:pPr>
      <w:r w:rsidRPr="00827875">
        <w:rPr>
          <w:rFonts w:cs="Arial"/>
          <w:sz w:val="24"/>
          <w:szCs w:val="24"/>
          <w:lang w:eastAsia="en-GB"/>
        </w:rPr>
        <w:t>You should</w:t>
      </w:r>
      <w:r w:rsidRPr="00827875">
        <w:rPr>
          <w:rFonts w:cs="Arial"/>
          <w:b/>
          <w:sz w:val="24"/>
          <w:szCs w:val="24"/>
          <w:lang w:eastAsia="en-GB"/>
        </w:rPr>
        <w:t xml:space="preserve"> </w:t>
      </w:r>
      <w:r w:rsidRPr="00827875">
        <w:rPr>
          <w:rFonts w:cs="Arial"/>
          <w:sz w:val="24"/>
          <w:szCs w:val="24"/>
          <w:lang w:eastAsia="en-GB"/>
        </w:rPr>
        <w:t xml:space="preserve">always ask for information about previous employment and obtain satisfactory explanations for any gaps in employment. If a candidate for a teaching post is not currently employed as a teacher, it is also advisable to </w:t>
      </w:r>
      <w:r w:rsidRPr="00827875">
        <w:rPr>
          <w:rFonts w:cs="Arial"/>
          <w:sz w:val="24"/>
          <w:szCs w:val="24"/>
          <w:lang w:eastAsia="en-GB"/>
        </w:rPr>
        <w:lastRenderedPageBreak/>
        <w:t xml:space="preserve">check with the school or local authority at which they were most recently employed, to confirm details of their employment and their reasons for leaving. </w:t>
      </w:r>
    </w:p>
    <w:p w14:paraId="131F06E6" w14:textId="77777777" w:rsidR="00D01421" w:rsidRPr="00827875" w:rsidRDefault="00D01421" w:rsidP="003944A0">
      <w:pPr>
        <w:autoSpaceDE w:val="0"/>
        <w:autoSpaceDN w:val="0"/>
        <w:adjustRightInd w:val="0"/>
        <w:ind w:left="720"/>
        <w:rPr>
          <w:rFonts w:cs="Arial"/>
          <w:sz w:val="24"/>
          <w:szCs w:val="24"/>
          <w:lang w:eastAsia="en-GB"/>
        </w:rPr>
      </w:pPr>
    </w:p>
    <w:p w14:paraId="2858677E" w14:textId="77777777" w:rsidR="00D01421" w:rsidRPr="00827875" w:rsidRDefault="00D01421" w:rsidP="00827875">
      <w:pPr>
        <w:autoSpaceDE w:val="0"/>
        <w:autoSpaceDN w:val="0"/>
        <w:adjustRightInd w:val="0"/>
        <w:rPr>
          <w:rFonts w:cs="Arial"/>
          <w:b/>
          <w:sz w:val="24"/>
          <w:szCs w:val="24"/>
          <w:lang w:eastAsia="en-GB"/>
        </w:rPr>
      </w:pPr>
      <w:r w:rsidRPr="00827875">
        <w:rPr>
          <w:rFonts w:cs="Arial"/>
          <w:b/>
          <w:sz w:val="24"/>
          <w:szCs w:val="24"/>
          <w:lang w:eastAsia="en-GB"/>
        </w:rPr>
        <w:t>Additional checks on those applying for teaching posts</w:t>
      </w:r>
    </w:p>
    <w:p w14:paraId="6287209E" w14:textId="77777777" w:rsidR="001F7DC0" w:rsidRPr="004F03A7" w:rsidRDefault="001F7DC0" w:rsidP="003944A0">
      <w:pPr>
        <w:autoSpaceDE w:val="0"/>
        <w:autoSpaceDN w:val="0"/>
        <w:adjustRightInd w:val="0"/>
        <w:ind w:left="1440"/>
        <w:rPr>
          <w:rFonts w:cs="Arial"/>
          <w:sz w:val="24"/>
          <w:szCs w:val="24"/>
          <w:lang w:eastAsia="en-GB"/>
        </w:rPr>
      </w:pPr>
    </w:p>
    <w:p w14:paraId="74FB310D" w14:textId="77777777" w:rsidR="00D01421" w:rsidRPr="00273D2B" w:rsidRDefault="00D01421" w:rsidP="00273D2B">
      <w:pPr>
        <w:pStyle w:val="ListParagraph"/>
        <w:numPr>
          <w:ilvl w:val="0"/>
          <w:numId w:val="52"/>
        </w:numPr>
        <w:autoSpaceDE w:val="0"/>
        <w:autoSpaceDN w:val="0"/>
        <w:adjustRightInd w:val="0"/>
        <w:rPr>
          <w:rFonts w:cs="Arial"/>
          <w:sz w:val="24"/>
          <w:szCs w:val="24"/>
          <w:lang w:eastAsia="en-GB"/>
        </w:rPr>
      </w:pPr>
      <w:bookmarkStart w:id="20" w:name="Qualified_Teacher_Status"/>
      <w:r w:rsidRPr="00273D2B">
        <w:rPr>
          <w:rFonts w:cs="Arial"/>
          <w:b/>
          <w:sz w:val="24"/>
          <w:szCs w:val="24"/>
        </w:rPr>
        <w:t>Qualified Teacher Status</w:t>
      </w:r>
    </w:p>
    <w:bookmarkEnd w:id="20"/>
    <w:p w14:paraId="6395AFE3" w14:textId="77777777" w:rsidR="00D01421" w:rsidRPr="00827875" w:rsidRDefault="00D01421" w:rsidP="00403D43">
      <w:pPr>
        <w:tabs>
          <w:tab w:val="left" w:pos="284"/>
        </w:tabs>
        <w:autoSpaceDE w:val="0"/>
        <w:autoSpaceDN w:val="0"/>
        <w:adjustRightInd w:val="0"/>
        <w:rPr>
          <w:rFonts w:cs="Arial"/>
          <w:b/>
          <w:bCs/>
          <w:sz w:val="24"/>
          <w:szCs w:val="24"/>
          <w:lang w:eastAsia="en-GB"/>
        </w:rPr>
      </w:pPr>
    </w:p>
    <w:p w14:paraId="00899486" w14:textId="77777777" w:rsidR="00D01421" w:rsidRPr="00827875" w:rsidRDefault="00D01421" w:rsidP="00403D43">
      <w:pPr>
        <w:tabs>
          <w:tab w:val="left" w:pos="284"/>
        </w:tabs>
        <w:autoSpaceDE w:val="0"/>
        <w:autoSpaceDN w:val="0"/>
        <w:adjustRightInd w:val="0"/>
        <w:rPr>
          <w:rFonts w:cs="Arial"/>
          <w:sz w:val="24"/>
          <w:szCs w:val="24"/>
          <w:lang w:eastAsia="en-GB"/>
        </w:rPr>
      </w:pPr>
      <w:r w:rsidRPr="00827875">
        <w:rPr>
          <w:rFonts w:cs="Arial"/>
          <w:sz w:val="24"/>
          <w:szCs w:val="24"/>
          <w:lang w:eastAsia="en-GB"/>
        </w:rPr>
        <w:t>No person may teach in a maintained school</w:t>
      </w:r>
      <w:r w:rsidR="00C45133">
        <w:rPr>
          <w:rFonts w:cs="Arial"/>
          <w:sz w:val="24"/>
          <w:szCs w:val="24"/>
          <w:lang w:eastAsia="en-GB"/>
        </w:rPr>
        <w:t xml:space="preserve">, maintained special school </w:t>
      </w:r>
      <w:r w:rsidRPr="00827875">
        <w:rPr>
          <w:rFonts w:cs="Arial"/>
          <w:sz w:val="24"/>
          <w:szCs w:val="24"/>
          <w:lang w:eastAsia="en-GB"/>
        </w:rPr>
        <w:t>or a non-maintained special school unless s/he;</w:t>
      </w:r>
    </w:p>
    <w:p w14:paraId="3913923A" w14:textId="77777777" w:rsidR="00D01421" w:rsidRPr="00827875" w:rsidRDefault="00D01421" w:rsidP="00403D43">
      <w:pPr>
        <w:numPr>
          <w:ilvl w:val="0"/>
          <w:numId w:val="2"/>
        </w:numPr>
        <w:tabs>
          <w:tab w:val="clear" w:pos="2160"/>
          <w:tab w:val="num" w:pos="567"/>
          <w:tab w:val="left" w:pos="851"/>
        </w:tabs>
        <w:autoSpaceDE w:val="0"/>
        <w:autoSpaceDN w:val="0"/>
        <w:adjustRightInd w:val="0"/>
        <w:ind w:left="1418" w:hanging="1418"/>
        <w:rPr>
          <w:rFonts w:cs="Arial"/>
          <w:sz w:val="24"/>
          <w:szCs w:val="24"/>
          <w:lang w:eastAsia="en-GB"/>
        </w:rPr>
      </w:pPr>
      <w:r w:rsidRPr="00827875">
        <w:rPr>
          <w:rFonts w:cs="Arial"/>
          <w:sz w:val="24"/>
          <w:szCs w:val="24"/>
          <w:lang w:eastAsia="en-GB"/>
        </w:rPr>
        <w:t>has qualified teacher status, otherwise known as a “qualified teacher”; or</w:t>
      </w:r>
    </w:p>
    <w:p w14:paraId="52C6ACE3" w14:textId="3FCC2A69" w:rsidR="00D01421" w:rsidRPr="009A213B" w:rsidRDefault="00D01421" w:rsidP="005D00AC">
      <w:pPr>
        <w:numPr>
          <w:ilvl w:val="0"/>
          <w:numId w:val="2"/>
        </w:numPr>
        <w:tabs>
          <w:tab w:val="clear" w:pos="2160"/>
          <w:tab w:val="num" w:pos="567"/>
        </w:tabs>
        <w:autoSpaceDE w:val="0"/>
        <w:autoSpaceDN w:val="0"/>
        <w:adjustRightInd w:val="0"/>
        <w:ind w:left="567" w:hanging="567"/>
        <w:rPr>
          <w:rFonts w:cs="Arial"/>
          <w:sz w:val="24"/>
          <w:szCs w:val="24"/>
          <w:lang w:eastAsia="en-GB"/>
        </w:rPr>
      </w:pPr>
      <w:r w:rsidRPr="009A213B">
        <w:rPr>
          <w:rFonts w:cs="Arial"/>
          <w:sz w:val="24"/>
          <w:szCs w:val="24"/>
          <w:lang w:eastAsia="en-GB"/>
        </w:rPr>
        <w:t xml:space="preserve">falls within one of the special categories specified in </w:t>
      </w:r>
      <w:r w:rsidR="00145544" w:rsidRPr="009A213B">
        <w:rPr>
          <w:rFonts w:cs="Arial"/>
          <w:sz w:val="24"/>
          <w:szCs w:val="24"/>
          <w:lang w:eastAsia="en-GB"/>
        </w:rPr>
        <w:t>T</w:t>
      </w:r>
      <w:r w:rsidRPr="009A213B">
        <w:rPr>
          <w:rFonts w:cs="Arial"/>
          <w:sz w:val="24"/>
          <w:szCs w:val="24"/>
          <w:lang w:eastAsia="en-GB"/>
        </w:rPr>
        <w:t>he Education (Specified Work</w:t>
      </w:r>
      <w:r w:rsidR="00145544" w:rsidRPr="009A213B">
        <w:rPr>
          <w:rFonts w:cs="Arial"/>
          <w:sz w:val="24"/>
          <w:szCs w:val="24"/>
          <w:lang w:eastAsia="en-GB"/>
        </w:rPr>
        <w:t>)</w:t>
      </w:r>
      <w:r w:rsidRPr="009A213B">
        <w:rPr>
          <w:rFonts w:cs="Arial"/>
          <w:sz w:val="24"/>
          <w:szCs w:val="24"/>
          <w:lang w:eastAsia="en-GB"/>
        </w:rPr>
        <w:t xml:space="preserve">) (England) Regulations </w:t>
      </w:r>
      <w:r w:rsidR="00145544" w:rsidRPr="009A213B">
        <w:rPr>
          <w:rFonts w:cs="Arial"/>
          <w:sz w:val="24"/>
          <w:szCs w:val="24"/>
          <w:lang w:eastAsia="en-GB"/>
        </w:rPr>
        <w:t>2012</w:t>
      </w:r>
      <w:r w:rsidR="006C36D4" w:rsidRPr="009A213B">
        <w:rPr>
          <w:rFonts w:cs="Arial"/>
          <w:sz w:val="24"/>
          <w:szCs w:val="24"/>
          <w:lang w:eastAsia="en-GB"/>
        </w:rPr>
        <w:t>.</w:t>
      </w:r>
      <w:r w:rsidRPr="009A213B">
        <w:rPr>
          <w:rFonts w:cs="Arial"/>
          <w:sz w:val="24"/>
          <w:szCs w:val="24"/>
          <w:lang w:eastAsia="en-GB"/>
        </w:rPr>
        <w:t xml:space="preserve"> </w:t>
      </w:r>
    </w:p>
    <w:p w14:paraId="2AE36505" w14:textId="77777777" w:rsidR="00C45133" w:rsidRDefault="00C45133" w:rsidP="006C0DD2">
      <w:pPr>
        <w:tabs>
          <w:tab w:val="num" w:pos="0"/>
        </w:tabs>
        <w:autoSpaceDE w:val="0"/>
        <w:autoSpaceDN w:val="0"/>
        <w:adjustRightInd w:val="0"/>
        <w:rPr>
          <w:sz w:val="24"/>
          <w:szCs w:val="24"/>
          <w:lang w:val="en"/>
        </w:rPr>
      </w:pPr>
      <w:r w:rsidRPr="006C0DD2">
        <w:rPr>
          <w:sz w:val="24"/>
          <w:szCs w:val="24"/>
          <w:lang w:val="en"/>
        </w:rPr>
        <w:t>Teachers who trained in either Scotland or Northern Ireland must obtain QTS to take up a teaching post in a maintained school or non-maintained special school in England.</w:t>
      </w:r>
    </w:p>
    <w:p w14:paraId="70A74183" w14:textId="77777777" w:rsidR="00C45133" w:rsidRDefault="00C45133" w:rsidP="006C0DD2">
      <w:pPr>
        <w:tabs>
          <w:tab w:val="num" w:pos="0"/>
        </w:tabs>
        <w:autoSpaceDE w:val="0"/>
        <w:autoSpaceDN w:val="0"/>
        <w:adjustRightInd w:val="0"/>
        <w:rPr>
          <w:sz w:val="24"/>
          <w:szCs w:val="24"/>
          <w:lang w:val="en"/>
        </w:rPr>
      </w:pPr>
    </w:p>
    <w:p w14:paraId="5B89307B" w14:textId="77777777" w:rsidR="00C45133" w:rsidRDefault="00C45133" w:rsidP="006C0DD2">
      <w:pPr>
        <w:tabs>
          <w:tab w:val="num" w:pos="0"/>
        </w:tabs>
        <w:autoSpaceDE w:val="0"/>
        <w:autoSpaceDN w:val="0"/>
        <w:adjustRightInd w:val="0"/>
        <w:rPr>
          <w:sz w:val="24"/>
          <w:szCs w:val="24"/>
          <w:lang w:val="en"/>
        </w:rPr>
      </w:pPr>
      <w:r w:rsidRPr="006C0DD2">
        <w:rPr>
          <w:sz w:val="24"/>
          <w:szCs w:val="24"/>
          <w:lang w:val="en"/>
        </w:rPr>
        <w:t>Overseas trained teachers (OTTs) who qualified outside of the European Economic Area (EEA) who have gained recognition as a teacher in either Scotland or Northern Ireland can also apply for QTS in England.</w:t>
      </w:r>
    </w:p>
    <w:p w14:paraId="3915BC1F" w14:textId="77777777" w:rsidR="00A4064E" w:rsidRPr="006C0DD2" w:rsidRDefault="00A4064E" w:rsidP="00A4064E">
      <w:pPr>
        <w:spacing w:before="100" w:beforeAutospacing="1" w:after="100" w:afterAutospacing="1"/>
        <w:rPr>
          <w:rFonts w:cs="Arial"/>
          <w:sz w:val="24"/>
          <w:szCs w:val="24"/>
          <w:lang w:val="en" w:eastAsia="en-GB"/>
        </w:rPr>
      </w:pPr>
      <w:r w:rsidRPr="006C0DD2">
        <w:rPr>
          <w:rFonts w:cs="Arial"/>
          <w:sz w:val="24"/>
          <w:szCs w:val="24"/>
          <w:lang w:val="en" w:eastAsia="en-GB"/>
        </w:rPr>
        <w:t>If an</w:t>
      </w:r>
      <w:r w:rsidR="006C36D4">
        <w:rPr>
          <w:rFonts w:cs="Arial"/>
          <w:sz w:val="24"/>
          <w:szCs w:val="24"/>
          <w:lang w:val="en" w:eastAsia="en-GB"/>
        </w:rPr>
        <w:t xml:space="preserve"> EEA member state</w:t>
      </w:r>
      <w:r w:rsidRPr="006C0DD2">
        <w:rPr>
          <w:rFonts w:cs="Arial"/>
          <w:sz w:val="24"/>
          <w:szCs w:val="24"/>
          <w:lang w:val="en" w:eastAsia="en-GB"/>
        </w:rPr>
        <w:t xml:space="preserve"> recognises </w:t>
      </w:r>
      <w:r w:rsidR="006C36D4">
        <w:rPr>
          <w:rFonts w:cs="Arial"/>
          <w:sz w:val="24"/>
          <w:szCs w:val="24"/>
          <w:lang w:val="en" w:eastAsia="en-GB"/>
        </w:rPr>
        <w:t xml:space="preserve">the person </w:t>
      </w:r>
      <w:r w:rsidRPr="006C0DD2">
        <w:rPr>
          <w:rFonts w:cs="Arial"/>
          <w:sz w:val="24"/>
          <w:szCs w:val="24"/>
          <w:lang w:val="en" w:eastAsia="en-GB"/>
        </w:rPr>
        <w:t xml:space="preserve">as a qualified school teacher </w:t>
      </w:r>
      <w:r w:rsidR="006C36D4">
        <w:rPr>
          <w:rFonts w:cs="Arial"/>
          <w:sz w:val="24"/>
          <w:szCs w:val="24"/>
          <w:lang w:val="en" w:eastAsia="en-GB"/>
        </w:rPr>
        <w:t>they</w:t>
      </w:r>
      <w:r w:rsidRPr="006C0DD2">
        <w:rPr>
          <w:rFonts w:cs="Arial"/>
          <w:sz w:val="24"/>
          <w:szCs w:val="24"/>
          <w:lang w:val="en" w:eastAsia="en-GB"/>
        </w:rPr>
        <w:t xml:space="preserve"> can apply for QTS in England under the terms of Council Directive 2005/36/EC.</w:t>
      </w:r>
    </w:p>
    <w:p w14:paraId="11DEB826" w14:textId="77777777" w:rsidR="00A4064E" w:rsidRPr="006C0DD2" w:rsidRDefault="00A4064E" w:rsidP="00A4064E">
      <w:pPr>
        <w:spacing w:before="100" w:beforeAutospacing="1" w:after="100" w:afterAutospacing="1"/>
        <w:rPr>
          <w:rFonts w:cs="Arial"/>
          <w:sz w:val="24"/>
          <w:szCs w:val="24"/>
          <w:lang w:val="en" w:eastAsia="en-GB"/>
        </w:rPr>
      </w:pPr>
      <w:r w:rsidRPr="006C0DD2">
        <w:rPr>
          <w:rFonts w:cs="Arial"/>
          <w:sz w:val="24"/>
          <w:szCs w:val="24"/>
          <w:lang w:val="en" w:eastAsia="en-GB"/>
        </w:rPr>
        <w:t>If trained outside the EEA</w:t>
      </w:r>
      <w:r w:rsidR="006C36D4">
        <w:rPr>
          <w:rFonts w:cs="Arial"/>
          <w:sz w:val="24"/>
          <w:szCs w:val="24"/>
          <w:lang w:val="en" w:eastAsia="en-GB"/>
        </w:rPr>
        <w:t>,</w:t>
      </w:r>
      <w:r w:rsidRPr="006C0DD2">
        <w:rPr>
          <w:rFonts w:cs="Arial"/>
          <w:sz w:val="24"/>
          <w:szCs w:val="24"/>
          <w:lang w:val="en" w:eastAsia="en-GB"/>
        </w:rPr>
        <w:t xml:space="preserve"> </w:t>
      </w:r>
      <w:r w:rsidR="006C36D4">
        <w:rPr>
          <w:rFonts w:cs="Arial"/>
          <w:sz w:val="24"/>
          <w:szCs w:val="24"/>
          <w:lang w:val="en" w:eastAsia="en-GB"/>
        </w:rPr>
        <w:t xml:space="preserve">they </w:t>
      </w:r>
      <w:r w:rsidRPr="006C0DD2">
        <w:rPr>
          <w:rFonts w:cs="Arial"/>
          <w:sz w:val="24"/>
          <w:szCs w:val="24"/>
          <w:lang w:val="en" w:eastAsia="en-GB"/>
        </w:rPr>
        <w:t xml:space="preserve">can also apply for QTS in England. An EEA member state needs to recognise your qualifications and you will need 3 years of experience as a teacher in that state. </w:t>
      </w:r>
    </w:p>
    <w:p w14:paraId="284B36D7" w14:textId="77777777" w:rsidR="00A4064E" w:rsidRPr="006C0DD2" w:rsidRDefault="00A4064E" w:rsidP="00A4064E">
      <w:pPr>
        <w:spacing w:before="100" w:beforeAutospacing="1" w:after="100" w:afterAutospacing="1"/>
        <w:rPr>
          <w:rFonts w:cs="Arial"/>
          <w:sz w:val="24"/>
          <w:szCs w:val="24"/>
          <w:lang w:val="en" w:eastAsia="en-GB"/>
        </w:rPr>
      </w:pPr>
      <w:r w:rsidRPr="006C0DD2">
        <w:rPr>
          <w:rFonts w:cs="Arial"/>
          <w:sz w:val="24"/>
          <w:szCs w:val="24"/>
          <w:lang w:val="en" w:eastAsia="en-GB"/>
        </w:rPr>
        <w:t>Swiss nationals are also eligible to apply for QTS in England.</w:t>
      </w:r>
    </w:p>
    <w:p w14:paraId="2E3ABC92" w14:textId="2CD561BB" w:rsidR="008009B9" w:rsidRPr="006C0DD2" w:rsidRDefault="006C36D4" w:rsidP="00BE68FF">
      <w:pPr>
        <w:spacing w:before="100" w:beforeAutospacing="1" w:after="100" w:afterAutospacing="1"/>
        <w:rPr>
          <w:rFonts w:cs="Arial"/>
          <w:sz w:val="24"/>
          <w:szCs w:val="24"/>
          <w:lang w:val="en"/>
        </w:rPr>
      </w:pPr>
      <w:r w:rsidRPr="006C0DD2">
        <w:rPr>
          <w:rFonts w:cs="Arial"/>
          <w:sz w:val="24"/>
          <w:szCs w:val="24"/>
          <w:lang w:val="en" w:eastAsia="en-GB"/>
        </w:rPr>
        <w:t xml:space="preserve">Teachers qualified in Australia, Canada, New Zealand and the USA </w:t>
      </w:r>
      <w:r w:rsidR="008009B9" w:rsidRPr="006C0DD2">
        <w:rPr>
          <w:rFonts w:cs="Arial"/>
          <w:sz w:val="24"/>
          <w:szCs w:val="24"/>
          <w:lang w:val="en" w:eastAsia="en-GB"/>
        </w:rPr>
        <w:t>must apply to NCTL for the award of QTS before they can be recognised as qualified teachers.</w:t>
      </w:r>
      <w:r w:rsidR="00BE68FF">
        <w:rPr>
          <w:rFonts w:cs="Arial"/>
          <w:sz w:val="24"/>
          <w:szCs w:val="24"/>
          <w:lang w:val="en" w:eastAsia="en-GB"/>
        </w:rPr>
        <w:t xml:space="preserve">  </w:t>
      </w:r>
      <w:r w:rsidRPr="006C0DD2">
        <w:rPr>
          <w:rFonts w:cs="Arial"/>
          <w:sz w:val="24"/>
          <w:szCs w:val="24"/>
          <w:lang w:val="en"/>
        </w:rPr>
        <w:t xml:space="preserve">The NCTL </w:t>
      </w:r>
      <w:r w:rsidR="008009B9" w:rsidRPr="006C0DD2">
        <w:rPr>
          <w:rFonts w:cs="Arial"/>
          <w:sz w:val="24"/>
          <w:szCs w:val="24"/>
          <w:lang w:val="en"/>
        </w:rPr>
        <w:t xml:space="preserve">will then verify that the individual is a fully qualified teacher in Australia, Canada, New Zealand or the USA and has not been barred from teaching. Subject to satisfactory completion of these checks, the teacher will be issued with a letter confirming the award of QTS. Details of fully qualified teachers from Australia, Canada, New Zealand and the USA will be held by </w:t>
      </w:r>
      <w:r w:rsidRPr="006C0DD2">
        <w:rPr>
          <w:rFonts w:cs="Arial"/>
          <w:sz w:val="24"/>
          <w:szCs w:val="24"/>
          <w:lang w:val="en"/>
        </w:rPr>
        <w:t>the NCTL</w:t>
      </w:r>
      <w:r w:rsidR="008009B9" w:rsidRPr="006C0DD2">
        <w:rPr>
          <w:rFonts w:cs="Arial"/>
          <w:sz w:val="24"/>
          <w:szCs w:val="24"/>
          <w:lang w:val="en"/>
        </w:rPr>
        <w:t xml:space="preserve"> on the database of qualified teachers in England.</w:t>
      </w:r>
    </w:p>
    <w:p w14:paraId="1E60F4BF" w14:textId="77777777" w:rsidR="008009B9" w:rsidRPr="006C0DD2" w:rsidRDefault="008009B9" w:rsidP="006C0DD2">
      <w:pPr>
        <w:tabs>
          <w:tab w:val="num" w:pos="0"/>
        </w:tabs>
        <w:autoSpaceDE w:val="0"/>
        <w:autoSpaceDN w:val="0"/>
        <w:adjustRightInd w:val="0"/>
        <w:rPr>
          <w:rFonts w:cs="Arial"/>
          <w:sz w:val="24"/>
          <w:szCs w:val="24"/>
          <w:lang w:val="en"/>
        </w:rPr>
      </w:pPr>
      <w:r w:rsidRPr="006C0DD2">
        <w:rPr>
          <w:rFonts w:cs="Arial"/>
          <w:sz w:val="24"/>
          <w:szCs w:val="24"/>
          <w:lang w:val="en"/>
        </w:rPr>
        <w:t xml:space="preserve">If </w:t>
      </w:r>
      <w:r w:rsidR="006C36D4" w:rsidRPr="006C0DD2">
        <w:rPr>
          <w:rFonts w:cs="Arial"/>
          <w:sz w:val="24"/>
          <w:szCs w:val="24"/>
          <w:lang w:val="en"/>
        </w:rPr>
        <w:t>the person</w:t>
      </w:r>
      <w:r w:rsidRPr="006C0DD2">
        <w:rPr>
          <w:rFonts w:cs="Arial"/>
          <w:sz w:val="24"/>
          <w:szCs w:val="24"/>
          <w:lang w:val="en"/>
        </w:rPr>
        <w:t xml:space="preserve"> trained in a country outside of the EEA, other than Australia, Canada, New Zealand or the USA, </w:t>
      </w:r>
      <w:r w:rsidR="006C36D4" w:rsidRPr="006C0DD2">
        <w:rPr>
          <w:rFonts w:cs="Arial"/>
          <w:sz w:val="24"/>
          <w:szCs w:val="24"/>
          <w:lang w:val="en"/>
        </w:rPr>
        <w:t xml:space="preserve">they </w:t>
      </w:r>
      <w:r w:rsidRPr="006C0DD2">
        <w:rPr>
          <w:rFonts w:cs="Arial"/>
          <w:sz w:val="24"/>
          <w:szCs w:val="24"/>
          <w:lang w:val="en"/>
        </w:rPr>
        <w:t>need to complete an</w:t>
      </w:r>
      <w:r w:rsidR="006C36D4" w:rsidRPr="006C0DD2">
        <w:rPr>
          <w:rFonts w:cs="Arial"/>
          <w:sz w:val="24"/>
          <w:szCs w:val="24"/>
          <w:lang w:val="en"/>
        </w:rPr>
        <w:t xml:space="preserve"> accredited training programme</w:t>
      </w:r>
      <w:r w:rsidRPr="006C0DD2">
        <w:rPr>
          <w:rFonts w:cs="Arial"/>
          <w:sz w:val="24"/>
          <w:szCs w:val="24"/>
          <w:lang w:val="en"/>
        </w:rPr>
        <w:t xml:space="preserve"> in England to obtain QTS and take up a permanent teaching post.</w:t>
      </w:r>
    </w:p>
    <w:p w14:paraId="089A16B6" w14:textId="77777777" w:rsidR="00145544" w:rsidRPr="00145544" w:rsidRDefault="00145544" w:rsidP="00145544">
      <w:pPr>
        <w:spacing w:before="100" w:beforeAutospacing="1" w:after="100" w:afterAutospacing="1"/>
        <w:rPr>
          <w:rFonts w:ascii="Times New Roman" w:hAnsi="Times New Roman"/>
          <w:sz w:val="24"/>
          <w:szCs w:val="24"/>
          <w:lang w:val="en" w:eastAsia="en-GB"/>
        </w:rPr>
      </w:pPr>
      <w:r w:rsidRPr="006C0DD2">
        <w:rPr>
          <w:rFonts w:cs="Arial"/>
          <w:sz w:val="24"/>
          <w:szCs w:val="24"/>
          <w:lang w:val="en" w:eastAsia="en-GB"/>
        </w:rPr>
        <w:t xml:space="preserve">If </w:t>
      </w:r>
      <w:r w:rsidR="006C36D4" w:rsidRPr="006C0DD2">
        <w:rPr>
          <w:rFonts w:cs="Arial"/>
          <w:sz w:val="24"/>
          <w:szCs w:val="24"/>
          <w:lang w:val="en" w:eastAsia="en-GB"/>
        </w:rPr>
        <w:t>the person is</w:t>
      </w:r>
      <w:r w:rsidRPr="006C0DD2">
        <w:rPr>
          <w:rFonts w:cs="Arial"/>
          <w:sz w:val="24"/>
          <w:szCs w:val="24"/>
          <w:lang w:val="en" w:eastAsia="en-GB"/>
        </w:rPr>
        <w:t xml:space="preserve"> from the independent sector, </w:t>
      </w:r>
      <w:r w:rsidR="006C36D4" w:rsidRPr="006C0DD2">
        <w:rPr>
          <w:rFonts w:cs="Arial"/>
          <w:sz w:val="24"/>
          <w:szCs w:val="24"/>
          <w:lang w:val="en" w:eastAsia="en-GB"/>
        </w:rPr>
        <w:t>they</w:t>
      </w:r>
      <w:r w:rsidRPr="006C0DD2">
        <w:rPr>
          <w:rFonts w:cs="Arial"/>
          <w:sz w:val="24"/>
          <w:szCs w:val="24"/>
          <w:lang w:val="en" w:eastAsia="en-GB"/>
        </w:rPr>
        <w:t xml:space="preserve"> need QTS to teach in the maintained sector. There are a number of routes which assess previous teaching experience, further details are available on</w:t>
      </w:r>
      <w:r w:rsidR="006C36D4" w:rsidRPr="006C0DD2">
        <w:rPr>
          <w:rFonts w:cs="Arial"/>
          <w:sz w:val="24"/>
          <w:szCs w:val="24"/>
          <w:lang w:val="en" w:eastAsia="en-GB"/>
        </w:rPr>
        <w:t xml:space="preserve"> the ‘Get into Teaching’ website.</w:t>
      </w:r>
      <w:r w:rsidRPr="006C0DD2">
        <w:rPr>
          <w:rFonts w:cs="Arial"/>
          <w:sz w:val="24"/>
          <w:szCs w:val="24"/>
          <w:lang w:val="en" w:eastAsia="en-GB"/>
        </w:rPr>
        <w:t xml:space="preserve"> </w:t>
      </w:r>
    </w:p>
    <w:p w14:paraId="1B7F4FF3" w14:textId="77777777" w:rsidR="00D01421" w:rsidRPr="003944A0" w:rsidRDefault="00D01421" w:rsidP="00403D43">
      <w:pPr>
        <w:tabs>
          <w:tab w:val="left" w:pos="284"/>
        </w:tabs>
        <w:rPr>
          <w:rFonts w:cs="Arial"/>
          <w:sz w:val="24"/>
          <w:szCs w:val="24"/>
        </w:rPr>
      </w:pPr>
      <w:r w:rsidRPr="003944A0">
        <w:rPr>
          <w:rFonts w:cs="Arial"/>
          <w:sz w:val="24"/>
          <w:szCs w:val="24"/>
        </w:rPr>
        <w:lastRenderedPageBreak/>
        <w:t>Support staff (such as Higher Level Teaching Assistants and Teaching Assistants) may also teach provided</w:t>
      </w:r>
      <w:r w:rsidR="00C45133">
        <w:rPr>
          <w:rFonts w:cs="Arial"/>
          <w:sz w:val="24"/>
          <w:szCs w:val="24"/>
        </w:rPr>
        <w:t>:</w:t>
      </w:r>
    </w:p>
    <w:p w14:paraId="7E2ADED6" w14:textId="77777777" w:rsidR="00D01421" w:rsidRDefault="00D01421" w:rsidP="0018378F">
      <w:pPr>
        <w:rPr>
          <w:rFonts w:cs="Arial"/>
          <w:b/>
          <w:sz w:val="24"/>
          <w:szCs w:val="24"/>
        </w:rPr>
      </w:pPr>
    </w:p>
    <w:p w14:paraId="4DB3B579" w14:textId="77777777" w:rsidR="00145544" w:rsidRPr="006C0DD2" w:rsidRDefault="00145544" w:rsidP="00CD4BEE">
      <w:pPr>
        <w:numPr>
          <w:ilvl w:val="0"/>
          <w:numId w:val="31"/>
        </w:numPr>
        <w:autoSpaceDE w:val="0"/>
        <w:autoSpaceDN w:val="0"/>
        <w:adjustRightInd w:val="0"/>
        <w:ind w:left="567" w:hanging="567"/>
        <w:rPr>
          <w:rFonts w:cs="Arial"/>
          <w:sz w:val="24"/>
          <w:szCs w:val="24"/>
          <w:lang w:eastAsia="en-GB"/>
        </w:rPr>
      </w:pPr>
      <w:r w:rsidRPr="006C0DD2">
        <w:rPr>
          <w:rFonts w:cs="Arial"/>
          <w:sz w:val="24"/>
          <w:szCs w:val="24"/>
          <w:lang w:eastAsia="en-GB"/>
        </w:rPr>
        <w:t>the person carries out such work in order to assist or support the work of a qualified</w:t>
      </w:r>
      <w:r>
        <w:rPr>
          <w:rFonts w:cs="Arial"/>
          <w:sz w:val="24"/>
          <w:szCs w:val="24"/>
          <w:lang w:eastAsia="en-GB"/>
        </w:rPr>
        <w:t xml:space="preserve"> teacher or a nominated teacher in the school;</w:t>
      </w:r>
    </w:p>
    <w:p w14:paraId="0245B502" w14:textId="77777777" w:rsidR="00145544" w:rsidRDefault="00145544" w:rsidP="006C0DD2">
      <w:pPr>
        <w:autoSpaceDE w:val="0"/>
        <w:autoSpaceDN w:val="0"/>
        <w:adjustRightInd w:val="0"/>
        <w:ind w:left="567" w:hanging="567"/>
        <w:rPr>
          <w:rFonts w:cs="Arial"/>
          <w:sz w:val="24"/>
          <w:szCs w:val="24"/>
          <w:lang w:eastAsia="en-GB"/>
        </w:rPr>
      </w:pPr>
      <w:r w:rsidRPr="006C0DD2">
        <w:rPr>
          <w:rFonts w:cs="Arial"/>
          <w:sz w:val="24"/>
          <w:szCs w:val="24"/>
          <w:lang w:eastAsia="en-GB"/>
        </w:rPr>
        <w:t xml:space="preserve">(b) </w:t>
      </w:r>
      <w:r w:rsidR="00001060">
        <w:rPr>
          <w:rFonts w:cs="Arial"/>
          <w:sz w:val="24"/>
          <w:szCs w:val="24"/>
          <w:lang w:eastAsia="en-GB"/>
        </w:rPr>
        <w:t xml:space="preserve">   </w:t>
      </w:r>
      <w:r w:rsidRPr="006C0DD2">
        <w:rPr>
          <w:rFonts w:cs="Arial"/>
          <w:sz w:val="24"/>
          <w:szCs w:val="24"/>
          <w:lang w:eastAsia="en-GB"/>
        </w:rPr>
        <w:t>the person is subject to the direction and supervision of a qualified teacher or nominated</w:t>
      </w:r>
      <w:r>
        <w:rPr>
          <w:rFonts w:cs="Arial"/>
          <w:sz w:val="24"/>
          <w:szCs w:val="24"/>
          <w:lang w:eastAsia="en-GB"/>
        </w:rPr>
        <w:t xml:space="preserve"> teacher in accordance with arrangements made by the head teacher of the school; and</w:t>
      </w:r>
      <w:r w:rsidRPr="00145544" w:rsidDel="00145544">
        <w:rPr>
          <w:rFonts w:cs="Arial"/>
          <w:sz w:val="24"/>
          <w:szCs w:val="24"/>
          <w:lang w:eastAsia="en-GB"/>
        </w:rPr>
        <w:t xml:space="preserve"> </w:t>
      </w:r>
    </w:p>
    <w:p w14:paraId="473DBD3B" w14:textId="77777777" w:rsidR="00145544" w:rsidRPr="006C0DD2" w:rsidRDefault="00145544" w:rsidP="006C0DD2">
      <w:pPr>
        <w:autoSpaceDE w:val="0"/>
        <w:autoSpaceDN w:val="0"/>
        <w:adjustRightInd w:val="0"/>
        <w:ind w:left="567" w:hanging="567"/>
        <w:rPr>
          <w:rFonts w:cs="Arial"/>
          <w:sz w:val="24"/>
          <w:szCs w:val="24"/>
          <w:lang w:eastAsia="en-GB"/>
        </w:rPr>
      </w:pPr>
      <w:r w:rsidRPr="006C0DD2">
        <w:rPr>
          <w:rFonts w:cs="Arial"/>
          <w:sz w:val="24"/>
          <w:szCs w:val="24"/>
          <w:lang w:eastAsia="en-GB"/>
        </w:rPr>
        <w:t xml:space="preserve">(c) </w:t>
      </w:r>
      <w:r w:rsidR="00001060">
        <w:rPr>
          <w:rFonts w:cs="Arial"/>
          <w:sz w:val="24"/>
          <w:szCs w:val="24"/>
          <w:lang w:eastAsia="en-GB"/>
        </w:rPr>
        <w:t xml:space="preserve">   </w:t>
      </w:r>
      <w:r w:rsidRPr="006C0DD2">
        <w:rPr>
          <w:rFonts w:cs="Arial"/>
          <w:sz w:val="24"/>
          <w:szCs w:val="24"/>
          <w:lang w:eastAsia="en-GB"/>
        </w:rPr>
        <w:t>the head teacher is satisfied that the person has the skills, expertise and experience</w:t>
      </w:r>
      <w:r>
        <w:rPr>
          <w:rFonts w:cs="Arial"/>
          <w:sz w:val="24"/>
          <w:szCs w:val="24"/>
          <w:lang w:eastAsia="en-GB"/>
        </w:rPr>
        <w:t xml:space="preserve"> required to carry out specified work.</w:t>
      </w:r>
    </w:p>
    <w:p w14:paraId="288914E0" w14:textId="77777777" w:rsidR="009311CE" w:rsidRDefault="009311CE" w:rsidP="0018378F">
      <w:pPr>
        <w:rPr>
          <w:rFonts w:cs="Arial"/>
          <w:b/>
          <w:sz w:val="24"/>
          <w:szCs w:val="24"/>
        </w:rPr>
      </w:pPr>
    </w:p>
    <w:p w14:paraId="7BD47F2A" w14:textId="77777777" w:rsidR="00D01421" w:rsidRPr="00273D2B" w:rsidRDefault="00D01421" w:rsidP="00273D2B">
      <w:pPr>
        <w:pStyle w:val="ListParagraph"/>
        <w:numPr>
          <w:ilvl w:val="0"/>
          <w:numId w:val="51"/>
        </w:numPr>
        <w:ind w:left="567" w:hanging="567"/>
        <w:rPr>
          <w:rFonts w:cs="Arial"/>
          <w:b/>
          <w:sz w:val="24"/>
          <w:szCs w:val="24"/>
        </w:rPr>
      </w:pPr>
      <w:bookmarkStart w:id="21" w:name="Teachers_Capability"/>
      <w:r w:rsidRPr="00273D2B">
        <w:rPr>
          <w:rFonts w:cs="Arial"/>
          <w:b/>
          <w:sz w:val="24"/>
          <w:szCs w:val="24"/>
        </w:rPr>
        <w:t>Provision of information regarding a teacher’s capability</w:t>
      </w:r>
    </w:p>
    <w:bookmarkEnd w:id="21"/>
    <w:p w14:paraId="221F5C08" w14:textId="77777777" w:rsidR="00D01421" w:rsidRPr="003944A0" w:rsidRDefault="00D01421" w:rsidP="00217428">
      <w:pPr>
        <w:ind w:left="1440"/>
        <w:rPr>
          <w:rFonts w:cs="Arial"/>
          <w:sz w:val="24"/>
          <w:szCs w:val="24"/>
        </w:rPr>
      </w:pPr>
    </w:p>
    <w:p w14:paraId="281A566E" w14:textId="77777777" w:rsidR="00D01421" w:rsidRDefault="00D01421" w:rsidP="0018378F">
      <w:pPr>
        <w:rPr>
          <w:rFonts w:cs="Arial"/>
          <w:sz w:val="24"/>
          <w:szCs w:val="24"/>
        </w:rPr>
      </w:pPr>
      <w:r w:rsidRPr="003944A0">
        <w:rPr>
          <w:rFonts w:cs="Arial"/>
          <w:sz w:val="24"/>
          <w:szCs w:val="24"/>
        </w:rPr>
        <w:t xml:space="preserve">The School Staffing (Amendment) Regulations 2012 provide for a school to ask a referee whether a teacher has been subject to formal capability procedure in the preceding two years and provide written details of the concerns which gave rise to this, the duration of the procedures and their outcome. </w:t>
      </w:r>
    </w:p>
    <w:p w14:paraId="2EE86139" w14:textId="77777777" w:rsidR="009A213B" w:rsidRPr="003944A0" w:rsidRDefault="009A213B" w:rsidP="0018378F">
      <w:pPr>
        <w:rPr>
          <w:rFonts w:cs="Arial"/>
          <w:sz w:val="24"/>
          <w:szCs w:val="24"/>
        </w:rPr>
      </w:pPr>
    </w:p>
    <w:p w14:paraId="6549EBEA" w14:textId="77777777" w:rsidR="00D01421" w:rsidRPr="003944A0" w:rsidRDefault="00D01421" w:rsidP="0018378F">
      <w:pPr>
        <w:rPr>
          <w:rFonts w:cs="Arial"/>
          <w:sz w:val="24"/>
          <w:szCs w:val="24"/>
        </w:rPr>
      </w:pPr>
      <w:r w:rsidRPr="003944A0">
        <w:rPr>
          <w:rFonts w:cs="Arial"/>
          <w:b/>
          <w:bCs/>
          <w:sz w:val="24"/>
          <w:szCs w:val="24"/>
        </w:rPr>
        <w:t>What should a school do if a candidate’s application is found to be fraudulent or contain false information?</w:t>
      </w:r>
    </w:p>
    <w:p w14:paraId="5FEC5276" w14:textId="77777777" w:rsidR="00D01421" w:rsidRPr="003944A0" w:rsidRDefault="00D01421" w:rsidP="003944A0">
      <w:pPr>
        <w:ind w:left="1440"/>
        <w:rPr>
          <w:rFonts w:cs="Arial"/>
          <w:b/>
          <w:bCs/>
          <w:sz w:val="24"/>
          <w:szCs w:val="24"/>
        </w:rPr>
      </w:pPr>
    </w:p>
    <w:p w14:paraId="08246CA3" w14:textId="77777777" w:rsidR="00D01421" w:rsidRPr="003944A0" w:rsidRDefault="00D01421" w:rsidP="00827875">
      <w:pPr>
        <w:pStyle w:val="BodyTextIndent"/>
        <w:ind w:left="0"/>
        <w:rPr>
          <w:rFonts w:cs="Arial"/>
          <w:szCs w:val="24"/>
        </w:rPr>
      </w:pPr>
      <w:r w:rsidRPr="003944A0">
        <w:rPr>
          <w:rFonts w:cs="Arial"/>
          <w:szCs w:val="24"/>
        </w:rPr>
        <w:t xml:space="preserve">Serious, deliberate fraud or deception in connection with an application for employment may amount to a criminal offence (Obtaining Pecuniary Advantage by Deception).  Contact your HR provider for advice. </w:t>
      </w:r>
    </w:p>
    <w:p w14:paraId="78684EAD" w14:textId="77777777" w:rsidR="00D01421" w:rsidRPr="003944A0" w:rsidRDefault="00D01421" w:rsidP="003944A0">
      <w:pPr>
        <w:pStyle w:val="BodyTextIndent"/>
        <w:rPr>
          <w:rFonts w:cs="Arial"/>
          <w:szCs w:val="24"/>
        </w:rPr>
      </w:pPr>
    </w:p>
    <w:p w14:paraId="549F3C28" w14:textId="77777777" w:rsidR="00D01421" w:rsidRPr="00273D2B" w:rsidRDefault="00D01421" w:rsidP="00273D2B">
      <w:pPr>
        <w:pStyle w:val="ListParagraph"/>
        <w:numPr>
          <w:ilvl w:val="0"/>
          <w:numId w:val="50"/>
        </w:numPr>
        <w:ind w:left="567" w:hanging="567"/>
        <w:rPr>
          <w:rFonts w:cs="Arial"/>
          <w:b/>
          <w:sz w:val="24"/>
          <w:szCs w:val="24"/>
        </w:rPr>
      </w:pPr>
      <w:bookmarkStart w:id="22" w:name="Single_Central_Record"/>
      <w:r w:rsidRPr="00273D2B">
        <w:rPr>
          <w:rFonts w:cs="Arial"/>
          <w:b/>
          <w:sz w:val="24"/>
          <w:szCs w:val="24"/>
        </w:rPr>
        <w:t>Single Central Record of Recruitment and Vetting Checks</w:t>
      </w:r>
    </w:p>
    <w:bookmarkEnd w:id="22"/>
    <w:p w14:paraId="01C89D04" w14:textId="455ACA9B" w:rsidR="00D01421" w:rsidRDefault="00D01421" w:rsidP="003944A0">
      <w:pPr>
        <w:autoSpaceDE w:val="0"/>
        <w:autoSpaceDN w:val="0"/>
        <w:adjustRightInd w:val="0"/>
        <w:ind w:left="1440"/>
        <w:rPr>
          <w:rFonts w:cs="Arial"/>
          <w:sz w:val="24"/>
          <w:szCs w:val="24"/>
          <w:lang w:eastAsia="en-GB"/>
        </w:rPr>
      </w:pPr>
    </w:p>
    <w:p w14:paraId="471B7207" w14:textId="745F24FD" w:rsidR="0011588C" w:rsidRDefault="0011588C" w:rsidP="0011588C">
      <w:pPr>
        <w:autoSpaceDE w:val="0"/>
        <w:autoSpaceDN w:val="0"/>
        <w:adjustRightInd w:val="0"/>
        <w:rPr>
          <w:rFonts w:cs="Arial"/>
          <w:sz w:val="24"/>
          <w:szCs w:val="24"/>
          <w:lang w:eastAsia="en-GB"/>
        </w:rPr>
      </w:pPr>
      <w:r>
        <w:rPr>
          <w:rFonts w:cs="Arial"/>
          <w:sz w:val="24"/>
          <w:szCs w:val="24"/>
          <w:lang w:eastAsia="en-GB"/>
        </w:rPr>
        <w:t xml:space="preserve">In addition to individual employee records relating to recruitment and pre-employment checks, schools </w:t>
      </w:r>
      <w:r>
        <w:rPr>
          <w:rFonts w:cs="Arial"/>
          <w:b/>
          <w:sz w:val="24"/>
          <w:szCs w:val="24"/>
          <w:lang w:eastAsia="en-GB"/>
        </w:rPr>
        <w:t>must</w:t>
      </w:r>
      <w:r>
        <w:rPr>
          <w:rFonts w:cs="Arial"/>
          <w:sz w:val="24"/>
          <w:szCs w:val="24"/>
          <w:lang w:eastAsia="en-GB"/>
        </w:rPr>
        <w:t xml:space="preserve"> also keep and maintain a single central record of recruitment and vetting checks </w:t>
      </w:r>
      <w:r w:rsidR="002865ED">
        <w:rPr>
          <w:rFonts w:cs="Arial"/>
          <w:sz w:val="24"/>
          <w:szCs w:val="24"/>
          <w:lang w:eastAsia="en-GB"/>
        </w:rPr>
        <w:t>carried out for staff, supply staff, volunteers and governors, detailing the dates checks were conducted.  Refer to separate guidance on Young Southampton under HR Administration Guidance for Schools/Recruitment &amp; Selection.</w:t>
      </w:r>
    </w:p>
    <w:p w14:paraId="12DAF113" w14:textId="77777777" w:rsidR="002865ED" w:rsidRDefault="002865ED" w:rsidP="0011588C">
      <w:pPr>
        <w:autoSpaceDE w:val="0"/>
        <w:autoSpaceDN w:val="0"/>
        <w:adjustRightInd w:val="0"/>
        <w:rPr>
          <w:rFonts w:cs="Arial"/>
          <w:sz w:val="24"/>
          <w:szCs w:val="24"/>
          <w:lang w:eastAsia="en-GB"/>
        </w:rPr>
      </w:pPr>
    </w:p>
    <w:p w14:paraId="083C4A3E" w14:textId="5E06F1CB" w:rsidR="00D01421" w:rsidRPr="00827875" w:rsidRDefault="00D01421" w:rsidP="003944A0">
      <w:pPr>
        <w:autoSpaceDE w:val="0"/>
        <w:autoSpaceDN w:val="0"/>
        <w:adjustRightInd w:val="0"/>
        <w:ind w:left="1440"/>
        <w:rPr>
          <w:rFonts w:cs="Arial"/>
          <w:sz w:val="24"/>
          <w:szCs w:val="24"/>
          <w:lang w:eastAsia="en-GB"/>
        </w:rPr>
      </w:pPr>
    </w:p>
    <w:p w14:paraId="0BF8F150" w14:textId="4B76E979" w:rsidR="00D01421" w:rsidRPr="007370C2" w:rsidRDefault="002865ED" w:rsidP="00827875">
      <w:pPr>
        <w:autoSpaceDE w:val="0"/>
        <w:autoSpaceDN w:val="0"/>
        <w:adjustRightInd w:val="0"/>
        <w:rPr>
          <w:rFonts w:cs="Arial"/>
          <w:sz w:val="28"/>
          <w:szCs w:val="28"/>
        </w:rPr>
      </w:pPr>
      <w:r>
        <w:rPr>
          <w:rFonts w:cs="Arial"/>
          <w:b/>
          <w:sz w:val="28"/>
          <w:szCs w:val="28"/>
        </w:rPr>
        <w:t xml:space="preserve">8.  </w:t>
      </w:r>
      <w:bookmarkStart w:id="23" w:name="Checks_on_Volunteers_Contractors_etc"/>
      <w:r w:rsidR="006C36D4" w:rsidRPr="007370C2">
        <w:rPr>
          <w:rFonts w:cs="Arial"/>
          <w:b/>
          <w:sz w:val="28"/>
          <w:szCs w:val="28"/>
        </w:rPr>
        <w:t>Checks on Volunteers, Contractors, Governors and Supply Staff</w:t>
      </w:r>
    </w:p>
    <w:bookmarkEnd w:id="23"/>
    <w:p w14:paraId="684E4ACA" w14:textId="77777777" w:rsidR="00D01421" w:rsidRPr="003944A0" w:rsidRDefault="00D01421" w:rsidP="00217428">
      <w:pPr>
        <w:autoSpaceDE w:val="0"/>
        <w:autoSpaceDN w:val="0"/>
        <w:adjustRightInd w:val="0"/>
        <w:rPr>
          <w:rFonts w:cs="Arial"/>
          <w:b/>
          <w:sz w:val="24"/>
          <w:szCs w:val="24"/>
        </w:rPr>
      </w:pPr>
    </w:p>
    <w:p w14:paraId="1E9815EF" w14:textId="77777777" w:rsidR="00D01421" w:rsidRPr="0018378F" w:rsidRDefault="00D01421" w:rsidP="0018378F">
      <w:pPr>
        <w:autoSpaceDE w:val="0"/>
        <w:autoSpaceDN w:val="0"/>
        <w:adjustRightInd w:val="0"/>
        <w:rPr>
          <w:rFonts w:cs="Arial"/>
          <w:b/>
          <w:color w:val="231F20"/>
          <w:sz w:val="24"/>
          <w:szCs w:val="24"/>
          <w:lang w:eastAsia="en-GB"/>
        </w:rPr>
      </w:pPr>
      <w:r w:rsidRPr="0018378F">
        <w:rPr>
          <w:rFonts w:cs="Arial"/>
          <w:b/>
          <w:color w:val="231F20"/>
          <w:sz w:val="24"/>
          <w:szCs w:val="24"/>
          <w:lang w:eastAsia="en-GB"/>
        </w:rPr>
        <w:t>Volunteers</w:t>
      </w:r>
    </w:p>
    <w:p w14:paraId="4B8E29A5" w14:textId="77777777" w:rsidR="00D01421" w:rsidRPr="0018378F" w:rsidRDefault="00D01421" w:rsidP="00217428">
      <w:pPr>
        <w:autoSpaceDE w:val="0"/>
        <w:autoSpaceDN w:val="0"/>
        <w:adjustRightInd w:val="0"/>
        <w:rPr>
          <w:rFonts w:cs="Arial"/>
          <w:color w:val="231F20"/>
          <w:sz w:val="24"/>
          <w:szCs w:val="24"/>
          <w:lang w:eastAsia="en-GB"/>
        </w:rPr>
      </w:pPr>
    </w:p>
    <w:p w14:paraId="27E08525" w14:textId="77777777" w:rsidR="00264CA3" w:rsidRDefault="00D01421" w:rsidP="006C0DD2">
      <w:pPr>
        <w:pStyle w:val="Default"/>
        <w:rPr>
          <w:sz w:val="23"/>
          <w:szCs w:val="23"/>
        </w:rPr>
      </w:pPr>
      <w:r w:rsidRPr="0018378F">
        <w:rPr>
          <w:color w:val="231F20"/>
        </w:rPr>
        <w:t xml:space="preserve">Volunteers are also seen by children as safe and trustworthy adults, and if a school is actively seeking volunteers, it should adopt the same recruitment measures as it would for paid staff. </w:t>
      </w:r>
      <w:r w:rsidR="00264CA3">
        <w:rPr>
          <w:color w:val="231F20"/>
        </w:rPr>
        <w:t xml:space="preserve"> </w:t>
      </w:r>
    </w:p>
    <w:p w14:paraId="76D949DD" w14:textId="2E7598A7" w:rsidR="004A5A57" w:rsidRDefault="00F733E1" w:rsidP="006C0DD2">
      <w:pPr>
        <w:pStyle w:val="Default"/>
        <w:spacing w:before="360" w:after="240"/>
      </w:pPr>
      <w:r>
        <w:t>The Safeguarding Guidelines remind us that v</w:t>
      </w:r>
      <w:r w:rsidR="00264CA3" w:rsidRPr="006C0DD2">
        <w:t xml:space="preserve">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w:t>
      </w:r>
      <w:r w:rsidR="00264CA3" w:rsidRPr="006C0DD2">
        <w:lastRenderedPageBreak/>
        <w:t xml:space="preserve">have to be re-checked if they have already had a DBS check (which includes barred list information). However, schools and colleges may conduct a repeat DBS check (which should include barred list information) on any such volunteer should they have concerns. </w:t>
      </w:r>
      <w:r w:rsidR="00494349">
        <w:br/>
      </w:r>
      <w:r w:rsidR="00494349">
        <w:br/>
      </w:r>
      <w:r w:rsidR="00264CA3" w:rsidRPr="006C0DD2">
        <w:t>Schools and colleges may obtain an enhanced DBS certificate (not including barred list information), for volunteers who are not engaging in regulated activity, but have the opportunity to come into contact with children on a regular basis, e.g. supervised volunteers</w:t>
      </w:r>
      <w:r>
        <w:t>.</w:t>
      </w:r>
    </w:p>
    <w:p w14:paraId="08F3891E" w14:textId="77777777" w:rsidR="004A5A57" w:rsidRPr="00F733E1" w:rsidRDefault="004A5A57" w:rsidP="004A5A57">
      <w:pPr>
        <w:pStyle w:val="Default"/>
        <w:spacing w:after="240"/>
      </w:pPr>
      <w:r w:rsidRPr="00F733E1">
        <w:t xml:space="preserve">The school or college should undertake a risk assessment and use their professional judgement and experience when deciding whether to seek an enhanced DBS check for any volunteer not engaging in regulated activity. In doing so they should consider: </w:t>
      </w:r>
    </w:p>
    <w:p w14:paraId="01DFF1AF" w14:textId="77777777" w:rsidR="004A5A57" w:rsidRPr="00F733E1" w:rsidRDefault="004A5A57" w:rsidP="00CD4BEE">
      <w:pPr>
        <w:pStyle w:val="Default"/>
        <w:numPr>
          <w:ilvl w:val="0"/>
          <w:numId w:val="32"/>
        </w:numPr>
        <w:spacing w:before="360" w:after="240"/>
        <w:ind w:left="567" w:hanging="567"/>
      </w:pPr>
      <w:r w:rsidRPr="00F733E1">
        <w:t xml:space="preserve">the nature of the work with children; </w:t>
      </w:r>
    </w:p>
    <w:p w14:paraId="07477961" w14:textId="77777777" w:rsidR="004A5A57" w:rsidRPr="00F733E1" w:rsidRDefault="004A5A57" w:rsidP="00CD4BEE">
      <w:pPr>
        <w:pStyle w:val="Default"/>
        <w:numPr>
          <w:ilvl w:val="0"/>
          <w:numId w:val="32"/>
        </w:numPr>
        <w:spacing w:before="360" w:after="240"/>
        <w:ind w:left="567" w:hanging="567"/>
      </w:pPr>
      <w:r w:rsidRPr="00F733E1">
        <w:t xml:space="preserve">what the establishment knows about the volunteer, including formal or informal information offered by staff, parents and other volunteers; </w:t>
      </w:r>
    </w:p>
    <w:p w14:paraId="4248580F" w14:textId="75D55E69" w:rsidR="004A5A57" w:rsidRPr="00F733E1" w:rsidRDefault="004A5A57" w:rsidP="00CD4BEE">
      <w:pPr>
        <w:pStyle w:val="Default"/>
        <w:numPr>
          <w:ilvl w:val="0"/>
          <w:numId w:val="32"/>
        </w:numPr>
        <w:spacing w:before="360" w:after="240"/>
        <w:ind w:left="567" w:hanging="567"/>
      </w:pPr>
      <w:r w:rsidRPr="00F733E1">
        <w:t xml:space="preserve">whether the volunteer has other employment or undertakes voluntary activities where referees can advise on suitability; and </w:t>
      </w:r>
    </w:p>
    <w:p w14:paraId="6C671050" w14:textId="77777777" w:rsidR="004A5A57" w:rsidRPr="006C0DD2" w:rsidRDefault="004A5A57" w:rsidP="00CD4BEE">
      <w:pPr>
        <w:pStyle w:val="Default"/>
        <w:numPr>
          <w:ilvl w:val="0"/>
          <w:numId w:val="32"/>
        </w:numPr>
        <w:spacing w:after="240"/>
        <w:ind w:left="567" w:hanging="567"/>
      </w:pPr>
      <w:r w:rsidRPr="006C0DD2">
        <w:t xml:space="preserve">whether the role is eligible for an enhanced DBS check. </w:t>
      </w:r>
    </w:p>
    <w:p w14:paraId="49276179" w14:textId="1593CB1F" w:rsidR="00264CA3" w:rsidRDefault="00081E9B" w:rsidP="002C23CF">
      <w:pPr>
        <w:pStyle w:val="Default"/>
        <w:spacing w:before="360" w:after="240"/>
      </w:pPr>
      <w:r w:rsidRPr="006C0DD2">
        <w:t xml:space="preserve">The Protection of Freedoms Act 2012 amended the Safeguarding Vulnerable Groups Act 2006, removing supervised volunteers from regulated activity and applying a duty on the Secretary of State to issue guidance to assist regulated activity providers such as schools and colleges, to decide what level of supervision is required so that this exclusion would apply. </w:t>
      </w:r>
    </w:p>
    <w:p w14:paraId="06D32F49" w14:textId="77777777" w:rsidR="00264CA3" w:rsidRPr="006C0DD2" w:rsidRDefault="00264CA3" w:rsidP="006C0DD2">
      <w:pPr>
        <w:pStyle w:val="Default"/>
        <w:spacing w:after="240"/>
      </w:pPr>
      <w:r w:rsidRPr="006C0DD2">
        <w:t xml:space="preserve">The DBS cannot provide barred list information on any individual, including volunteers, who are not engaging in regulated activity. </w:t>
      </w:r>
    </w:p>
    <w:p w14:paraId="6EC9AC34" w14:textId="77777777" w:rsidR="00D01421" w:rsidRPr="006C0DD2" w:rsidRDefault="00264CA3" w:rsidP="0018378F">
      <w:pPr>
        <w:autoSpaceDE w:val="0"/>
        <w:autoSpaceDN w:val="0"/>
        <w:adjustRightInd w:val="0"/>
        <w:rPr>
          <w:rFonts w:cs="Arial"/>
          <w:color w:val="231F20"/>
          <w:sz w:val="24"/>
          <w:szCs w:val="24"/>
          <w:lang w:eastAsia="en-GB"/>
        </w:rPr>
      </w:pPr>
      <w:r w:rsidRPr="006C0DD2">
        <w:rPr>
          <w:sz w:val="24"/>
          <w:szCs w:val="24"/>
        </w:rPr>
        <w:t>Where checks are carried out on volunteers, schools should record this on the single central record.</w:t>
      </w:r>
    </w:p>
    <w:p w14:paraId="49E038EE" w14:textId="77777777" w:rsidR="006F00C2" w:rsidRPr="006C0DD2" w:rsidRDefault="006F00C2" w:rsidP="0018378F">
      <w:pPr>
        <w:autoSpaceDE w:val="0"/>
        <w:autoSpaceDN w:val="0"/>
        <w:adjustRightInd w:val="0"/>
        <w:rPr>
          <w:rFonts w:cs="Arial"/>
          <w:color w:val="231F20"/>
          <w:sz w:val="24"/>
          <w:szCs w:val="24"/>
          <w:lang w:eastAsia="en-GB"/>
        </w:rPr>
      </w:pPr>
    </w:p>
    <w:p w14:paraId="39F4EDFC" w14:textId="77777777" w:rsidR="00264CA3" w:rsidRPr="00F733E1" w:rsidRDefault="00264CA3" w:rsidP="006C0DD2">
      <w:pPr>
        <w:pStyle w:val="Default"/>
      </w:pPr>
      <w:r w:rsidRPr="006C0DD2">
        <w:rPr>
          <w:color w:val="231F20"/>
        </w:rPr>
        <w:t xml:space="preserve">Volunteers should be appropriately supervised.  </w:t>
      </w:r>
      <w:r w:rsidRPr="00F733E1">
        <w:t xml:space="preserve">In a school or college, a </w:t>
      </w:r>
      <w:r w:rsidRPr="00F733E1">
        <w:rPr>
          <w:b/>
          <w:bCs/>
        </w:rPr>
        <w:t xml:space="preserve">supervised </w:t>
      </w:r>
      <w:r w:rsidRPr="00F733E1">
        <w:t>volunteer who regularly teaches or looks after children is not in regulated activity.</w:t>
      </w:r>
    </w:p>
    <w:p w14:paraId="045AA921" w14:textId="77777777" w:rsidR="00264CA3" w:rsidRDefault="00264CA3" w:rsidP="0018378F">
      <w:pPr>
        <w:autoSpaceDE w:val="0"/>
        <w:autoSpaceDN w:val="0"/>
        <w:adjustRightInd w:val="0"/>
        <w:rPr>
          <w:rFonts w:cs="Arial"/>
          <w:color w:val="231F20"/>
          <w:sz w:val="24"/>
          <w:szCs w:val="24"/>
          <w:lang w:eastAsia="en-GB"/>
        </w:rPr>
      </w:pPr>
    </w:p>
    <w:p w14:paraId="2516FC88" w14:textId="77777777" w:rsidR="00F733E1" w:rsidRDefault="00F733E1" w:rsidP="00F733E1">
      <w:pPr>
        <w:pStyle w:val="Default"/>
      </w:pPr>
      <w:r>
        <w:t>Under the Safeguarding Guidelines, ‘under no circumstances should a volunteer in respect of whom no checks have been obtained, be left unsupervised or allowed to work in regulated activity’.</w:t>
      </w:r>
    </w:p>
    <w:p w14:paraId="7DE2A0F4" w14:textId="77777777" w:rsidR="00B3293E" w:rsidRDefault="00B3293E" w:rsidP="00B3293E">
      <w:pPr>
        <w:pStyle w:val="Default"/>
      </w:pPr>
    </w:p>
    <w:p w14:paraId="7A45AFA4" w14:textId="77777777" w:rsidR="00B3293E" w:rsidRPr="006C0DD2" w:rsidRDefault="00B3293E" w:rsidP="00B3293E">
      <w:pPr>
        <w:pStyle w:val="Default"/>
        <w:spacing w:after="240"/>
      </w:pPr>
      <w:r w:rsidRPr="006C0DD2">
        <w:t>Governing bodies and proprietors should ensure there is an effective child protection policy in place together with a staff behaviour policy (sometimes called the code of conduct) which should amongst other things include- staff/pupil relationships and communications including the use of social media.</w:t>
      </w:r>
      <w:r w:rsidR="00F733E1">
        <w:t xml:space="preserve"> </w:t>
      </w:r>
      <w:r w:rsidRPr="006C0DD2">
        <w:t xml:space="preserve">Both should be provided to all staff – including temporary staff and volunteers – on induction. </w:t>
      </w:r>
    </w:p>
    <w:p w14:paraId="0EE0202A" w14:textId="383BF241" w:rsidR="006F00C2" w:rsidRPr="00E12669" w:rsidRDefault="00F733E1" w:rsidP="006F00C2">
      <w:pPr>
        <w:autoSpaceDE w:val="0"/>
        <w:autoSpaceDN w:val="0"/>
        <w:adjustRightInd w:val="0"/>
        <w:rPr>
          <w:rFonts w:cs="Arial"/>
          <w:color w:val="231F20"/>
          <w:sz w:val="24"/>
          <w:szCs w:val="24"/>
          <w:lang w:eastAsia="en-GB"/>
        </w:rPr>
      </w:pPr>
      <w:r w:rsidRPr="006C0DD2">
        <w:rPr>
          <w:sz w:val="24"/>
          <w:szCs w:val="24"/>
        </w:rPr>
        <w:lastRenderedPageBreak/>
        <w:t>More information can be found at</w:t>
      </w:r>
      <w:r>
        <w:rPr>
          <w:sz w:val="24"/>
          <w:szCs w:val="24"/>
        </w:rPr>
        <w:t xml:space="preserve">: </w:t>
      </w:r>
      <w:r>
        <w:t xml:space="preserve"> </w:t>
      </w:r>
      <w:hyperlink r:id="rId27" w:history="1">
        <w:r w:rsidR="006F00C2" w:rsidRPr="00E12669">
          <w:rPr>
            <w:rStyle w:val="Hyperlink"/>
            <w:rFonts w:cs="Arial"/>
            <w:sz w:val="24"/>
            <w:szCs w:val="24"/>
            <w:lang w:eastAsia="en-GB"/>
          </w:rPr>
          <w:t>https://www.gov.uk/government/uploads/system/uploads/attachment_data/file/280881/supervision_of_activity_with_children_which_is_regulated_activity_when_unsupervised.pdf</w:t>
        </w:r>
      </w:hyperlink>
    </w:p>
    <w:p w14:paraId="706DFDC1" w14:textId="77777777" w:rsidR="00494349" w:rsidRDefault="00494349" w:rsidP="006F00C2">
      <w:pPr>
        <w:pStyle w:val="Default"/>
        <w:spacing w:after="160"/>
      </w:pPr>
    </w:p>
    <w:p w14:paraId="473EB656" w14:textId="77777777" w:rsidR="006F00C2" w:rsidRPr="006C0DD2" w:rsidRDefault="00384952" w:rsidP="006F00C2">
      <w:pPr>
        <w:pStyle w:val="Default"/>
        <w:spacing w:after="160"/>
      </w:pPr>
      <w:r>
        <w:t>W</w:t>
      </w:r>
      <w:r w:rsidR="006F00C2" w:rsidRPr="006C0DD2">
        <w:t xml:space="preserve">ithin the statutory duty, the level of supervision may differ, depending on all the circumstances of a case. Organisations should consider the following factors in deciding the specific level of supervision the organisation will require in an individual case: </w:t>
      </w:r>
    </w:p>
    <w:p w14:paraId="4BE5DB3B" w14:textId="77777777" w:rsidR="006F00C2" w:rsidRPr="00E12669" w:rsidRDefault="006F00C2" w:rsidP="00CD4BEE">
      <w:pPr>
        <w:pStyle w:val="Default"/>
        <w:numPr>
          <w:ilvl w:val="0"/>
          <w:numId w:val="42"/>
        </w:numPr>
        <w:spacing w:after="240"/>
        <w:ind w:left="567" w:hanging="567"/>
      </w:pPr>
      <w:r w:rsidRPr="006C0DD2">
        <w:t xml:space="preserve">ages of the children, including whether their ages differ widely </w:t>
      </w:r>
    </w:p>
    <w:p w14:paraId="4C18460B" w14:textId="77777777" w:rsidR="006F00C2" w:rsidRPr="006C0DD2" w:rsidRDefault="006F00C2" w:rsidP="00CD4BEE">
      <w:pPr>
        <w:pStyle w:val="Default"/>
        <w:numPr>
          <w:ilvl w:val="0"/>
          <w:numId w:val="42"/>
        </w:numPr>
        <w:spacing w:after="240"/>
        <w:ind w:left="567" w:hanging="567"/>
      </w:pPr>
      <w:r w:rsidRPr="006C0DD2">
        <w:t xml:space="preserve">number of children that the individual is working with; </w:t>
      </w:r>
    </w:p>
    <w:p w14:paraId="5A43E524" w14:textId="77777777" w:rsidR="006F00C2" w:rsidRPr="006C0DD2" w:rsidRDefault="006F00C2" w:rsidP="00CD4BEE">
      <w:pPr>
        <w:pStyle w:val="Default"/>
        <w:numPr>
          <w:ilvl w:val="0"/>
          <w:numId w:val="42"/>
        </w:numPr>
        <w:spacing w:after="240"/>
        <w:ind w:left="567" w:hanging="567"/>
      </w:pPr>
      <w:r w:rsidRPr="006C0DD2">
        <w:t xml:space="preserve">whether or not other workers are helping to look after the children; </w:t>
      </w:r>
    </w:p>
    <w:p w14:paraId="79BA8B6A" w14:textId="77777777" w:rsidR="006F00C2" w:rsidRPr="006C0DD2" w:rsidRDefault="006F00C2" w:rsidP="00CD4BEE">
      <w:pPr>
        <w:pStyle w:val="Default"/>
        <w:numPr>
          <w:ilvl w:val="0"/>
          <w:numId w:val="42"/>
        </w:numPr>
        <w:spacing w:after="240"/>
        <w:ind w:left="567" w:hanging="567"/>
      </w:pPr>
      <w:r w:rsidRPr="006C0DD2">
        <w:t xml:space="preserve">the nature of the individual’s work (or, in a specified place such as a school, the individual’s opportunity for contact with children); </w:t>
      </w:r>
    </w:p>
    <w:p w14:paraId="04834C96" w14:textId="77777777" w:rsidR="006F00C2" w:rsidRPr="006C0DD2" w:rsidRDefault="006F00C2" w:rsidP="00CD4BEE">
      <w:pPr>
        <w:pStyle w:val="Default"/>
        <w:numPr>
          <w:ilvl w:val="0"/>
          <w:numId w:val="42"/>
        </w:numPr>
        <w:spacing w:after="240"/>
        <w:ind w:left="567" w:hanging="567"/>
      </w:pPr>
      <w:r w:rsidRPr="006C0DD2">
        <w:t xml:space="preserve">how vulnerable the children are (the more they are, the more an organisation might opt for workers to be in regulated activity); </w:t>
      </w:r>
    </w:p>
    <w:p w14:paraId="3C1DB956" w14:textId="77777777" w:rsidR="006F00C2" w:rsidRPr="006C0DD2" w:rsidRDefault="006F00C2" w:rsidP="00CD4BEE">
      <w:pPr>
        <w:pStyle w:val="Default"/>
        <w:numPr>
          <w:ilvl w:val="0"/>
          <w:numId w:val="42"/>
        </w:numPr>
        <w:spacing w:after="240"/>
        <w:ind w:left="567" w:hanging="567"/>
      </w:pPr>
      <w:r w:rsidRPr="006C0DD2">
        <w:t xml:space="preserve">how many workers would be supervised by each supervising worker. </w:t>
      </w:r>
    </w:p>
    <w:p w14:paraId="5B5BDD79" w14:textId="77777777" w:rsidR="00B158A8" w:rsidRDefault="00661320" w:rsidP="006C0DD2">
      <w:pPr>
        <w:pStyle w:val="Default"/>
        <w:spacing w:before="240" w:after="160"/>
      </w:pPr>
      <w:r w:rsidRPr="006C0DD2">
        <w:t>In law, an organisation will have no entitlement to do a barred list check on a worker who, because they are supervised, is not in regulated activity.</w:t>
      </w:r>
    </w:p>
    <w:p w14:paraId="6E4C64DD" w14:textId="3781B9D4" w:rsidR="00BD201C" w:rsidRPr="00494349" w:rsidRDefault="00BD201C" w:rsidP="006C0DD2">
      <w:pPr>
        <w:pStyle w:val="Default"/>
        <w:spacing w:before="240" w:after="160"/>
      </w:pPr>
      <w:r w:rsidRPr="00494349">
        <w:rPr>
          <w:bCs/>
        </w:rPr>
        <w:t xml:space="preserve">EXAMPLE: Volunteer, in a specified place </w:t>
      </w:r>
    </w:p>
    <w:p w14:paraId="03C6606F" w14:textId="77777777" w:rsidR="00BD201C" w:rsidRPr="00E12669" w:rsidRDefault="00BD201C" w:rsidP="00BD201C">
      <w:pPr>
        <w:autoSpaceDE w:val="0"/>
        <w:autoSpaceDN w:val="0"/>
        <w:adjustRightInd w:val="0"/>
        <w:ind w:left="720"/>
        <w:rPr>
          <w:rFonts w:cs="Arial"/>
          <w:color w:val="231F20"/>
          <w:sz w:val="24"/>
          <w:szCs w:val="24"/>
          <w:lang w:eastAsia="en-GB"/>
        </w:rPr>
      </w:pPr>
      <w:r w:rsidRPr="006C0DD2">
        <w:rPr>
          <w:sz w:val="24"/>
          <w:szCs w:val="24"/>
        </w:rPr>
        <w:t>Mr Jones, a new volunteer, helps children with reading at a local school for two mornings a week. Mr Jones is generally based in the classroom, in sight of the teacher. Sometimes Mr Jones takes some of the children to a separate room to listen to them reading, where Mr Jones is supervised by a paid classroom assistant, who is in that room most of the time. The teacher and classroom assistant are in regulated activity. The head teacher decides whether their supervision is such that Mr Jones is not in regulated activity.</w:t>
      </w:r>
    </w:p>
    <w:p w14:paraId="6C6E3666" w14:textId="77777777" w:rsidR="00D01421" w:rsidRPr="0018378F" w:rsidRDefault="00D01421" w:rsidP="003944A0">
      <w:pPr>
        <w:autoSpaceDE w:val="0"/>
        <w:autoSpaceDN w:val="0"/>
        <w:adjustRightInd w:val="0"/>
        <w:rPr>
          <w:rFonts w:cs="Arial"/>
          <w:sz w:val="24"/>
          <w:szCs w:val="24"/>
          <w:lang w:eastAsia="en-GB"/>
        </w:rPr>
      </w:pPr>
    </w:p>
    <w:p w14:paraId="5B29CA1C" w14:textId="77777777" w:rsidR="00D01421" w:rsidRPr="0018378F" w:rsidRDefault="00D01421" w:rsidP="0018378F">
      <w:pPr>
        <w:autoSpaceDE w:val="0"/>
        <w:autoSpaceDN w:val="0"/>
        <w:adjustRightInd w:val="0"/>
        <w:rPr>
          <w:rFonts w:cs="Arial"/>
          <w:b/>
          <w:sz w:val="24"/>
          <w:szCs w:val="24"/>
          <w:lang w:eastAsia="en-GB"/>
        </w:rPr>
      </w:pPr>
      <w:r w:rsidRPr="0018378F">
        <w:rPr>
          <w:rFonts w:cs="Arial"/>
          <w:b/>
          <w:sz w:val="24"/>
          <w:szCs w:val="24"/>
          <w:lang w:eastAsia="en-GB"/>
        </w:rPr>
        <w:t>Contractors</w:t>
      </w:r>
    </w:p>
    <w:p w14:paraId="1CBBB1F8" w14:textId="4F6FCFDC" w:rsidR="00D01421" w:rsidRDefault="00D01421" w:rsidP="0018378F">
      <w:pPr>
        <w:autoSpaceDE w:val="0"/>
        <w:autoSpaceDN w:val="0"/>
        <w:adjustRightInd w:val="0"/>
        <w:rPr>
          <w:rFonts w:cs="Arial"/>
          <w:sz w:val="24"/>
          <w:szCs w:val="24"/>
          <w:lang w:eastAsia="en-GB"/>
        </w:rPr>
      </w:pPr>
    </w:p>
    <w:p w14:paraId="67A744F1" w14:textId="1A83EC8C" w:rsidR="00794706" w:rsidRDefault="00384952" w:rsidP="00794706">
      <w:pPr>
        <w:pStyle w:val="Default"/>
      </w:pPr>
      <w:r w:rsidRPr="00494349">
        <w:t>The document ‘Keeping Children Safe in Education’</w:t>
      </w:r>
      <w:r w:rsidR="00031AB8" w:rsidRPr="00494349">
        <w:t xml:space="preserve"> (</w:t>
      </w:r>
      <w:r w:rsidR="00494349">
        <w:t>Sept</w:t>
      </w:r>
      <w:r w:rsidR="00031AB8" w:rsidRPr="00494349">
        <w:t xml:space="preserve"> 201</w:t>
      </w:r>
      <w:r w:rsidR="00494349">
        <w:t>6</w:t>
      </w:r>
      <w:r w:rsidR="00031AB8" w:rsidRPr="00494349">
        <w:t>)</w:t>
      </w:r>
      <w:r w:rsidRPr="00494349">
        <w:t xml:space="preserve"> states:</w:t>
      </w:r>
    </w:p>
    <w:p w14:paraId="170CC731" w14:textId="77777777" w:rsidR="00384952" w:rsidRDefault="00384952" w:rsidP="00794706">
      <w:pPr>
        <w:pStyle w:val="Default"/>
      </w:pPr>
    </w:p>
    <w:p w14:paraId="60425D05" w14:textId="77777777" w:rsidR="00794706" w:rsidRPr="006C0DD2" w:rsidRDefault="00384952" w:rsidP="006C0DD2">
      <w:pPr>
        <w:pStyle w:val="Default"/>
        <w:spacing w:after="240"/>
      </w:pPr>
      <w:r>
        <w:t>‘</w:t>
      </w:r>
      <w:r w:rsidR="00794706" w:rsidRPr="006C0DD2">
        <w:t xml:space="preserve">Schools and colleges should 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 </w:t>
      </w:r>
    </w:p>
    <w:p w14:paraId="6CF767D3" w14:textId="77777777" w:rsidR="00794706" w:rsidRPr="00384952" w:rsidRDefault="00794706" w:rsidP="006C0DD2">
      <w:pPr>
        <w:pStyle w:val="Default"/>
        <w:spacing w:after="240"/>
      </w:pPr>
      <w:r w:rsidRPr="006C0DD2">
        <w:lastRenderedPageBreak/>
        <w:t xml:space="preserve">Under no circumstances should a contractor in respect of whom no checks have been obtained be allowed to work unsupervised, or engage in regulated activity. Schools and colleges are responsible for determining the appropriate level of supervision depending on the circumstances. </w:t>
      </w:r>
    </w:p>
    <w:p w14:paraId="6A56EFC7" w14:textId="77777777" w:rsidR="00794706" w:rsidRPr="006C0DD2" w:rsidRDefault="00794706" w:rsidP="006C0DD2">
      <w:pPr>
        <w:pStyle w:val="Default"/>
        <w:spacing w:after="240"/>
      </w:pPr>
      <w:r w:rsidRPr="006C0DD2">
        <w:t xml:space="preserve">If a contractor working at a school or college is self-employed, the school or college should consider obtaining the DBS check, as self-employed people are not able to make an application directly to the DBS on their own account. </w:t>
      </w:r>
    </w:p>
    <w:p w14:paraId="24399550" w14:textId="77777777" w:rsidR="00D01421" w:rsidRPr="0018378F" w:rsidRDefault="00794706" w:rsidP="006C0DD2">
      <w:pPr>
        <w:pStyle w:val="Default"/>
        <w:spacing w:after="240"/>
      </w:pPr>
      <w:r w:rsidRPr="006C0DD2">
        <w:t>Schools and colleges should always check the identity of contractors and their staff on arrival at the school or college.</w:t>
      </w:r>
      <w:r w:rsidR="00384952">
        <w:t>’</w:t>
      </w:r>
      <w:r>
        <w:rPr>
          <w:sz w:val="23"/>
          <w:szCs w:val="23"/>
        </w:rPr>
        <w:t xml:space="preserve"> </w:t>
      </w:r>
    </w:p>
    <w:p w14:paraId="5021E6BE" w14:textId="77777777" w:rsidR="00D01421" w:rsidRPr="0018378F" w:rsidRDefault="00D01421" w:rsidP="00217428">
      <w:pPr>
        <w:autoSpaceDE w:val="0"/>
        <w:autoSpaceDN w:val="0"/>
        <w:adjustRightInd w:val="0"/>
        <w:rPr>
          <w:rFonts w:cs="Arial"/>
          <w:color w:val="231F20"/>
          <w:sz w:val="24"/>
          <w:szCs w:val="24"/>
          <w:lang w:eastAsia="en-GB"/>
        </w:rPr>
      </w:pPr>
      <w:r w:rsidRPr="0018378F">
        <w:rPr>
          <w:rFonts w:cs="Arial"/>
          <w:b/>
          <w:color w:val="231F20"/>
          <w:sz w:val="24"/>
          <w:szCs w:val="24"/>
          <w:lang w:eastAsia="en-GB"/>
        </w:rPr>
        <w:t>Governors</w:t>
      </w:r>
    </w:p>
    <w:p w14:paraId="3F9DE835" w14:textId="77777777" w:rsidR="00081E9B" w:rsidRDefault="00081E9B" w:rsidP="00081E9B">
      <w:pPr>
        <w:pStyle w:val="Default"/>
      </w:pPr>
    </w:p>
    <w:p w14:paraId="27E20349" w14:textId="77777777" w:rsidR="00081E9B" w:rsidRDefault="00081E9B" w:rsidP="0054325E">
      <w:pPr>
        <w:autoSpaceDE w:val="0"/>
        <w:autoSpaceDN w:val="0"/>
        <w:adjustRightInd w:val="0"/>
      </w:pPr>
      <w:r w:rsidRPr="006C0DD2">
        <w:rPr>
          <w:sz w:val="24"/>
          <w:szCs w:val="24"/>
        </w:rPr>
        <w:t xml:space="preserve">Governors who are volunteers should be treated on the same basis as other volunteers, that is, an enhanced DBS check (which will include a barred list check) should only be requested if the governor will be engaging in regulated activity. Governing bodies can request an enhanced DBS check without a barred list check on an individual as part of the appointment process for governors. </w:t>
      </w:r>
      <w:r w:rsidRPr="005B1EAA">
        <w:rPr>
          <w:rFonts w:cs="Arial"/>
          <w:color w:val="231F20"/>
          <w:sz w:val="24"/>
          <w:szCs w:val="24"/>
          <w:lang w:eastAsia="en-GB"/>
        </w:rPr>
        <w:t>Further advice on governors can be found on the Government’s website.</w:t>
      </w:r>
    </w:p>
    <w:p w14:paraId="24A4CCAE" w14:textId="77777777" w:rsidR="0054325E" w:rsidRDefault="0054325E" w:rsidP="0018378F">
      <w:pPr>
        <w:rPr>
          <w:rFonts w:cs="Arial"/>
          <w:b/>
          <w:sz w:val="24"/>
          <w:szCs w:val="24"/>
        </w:rPr>
      </w:pPr>
    </w:p>
    <w:p w14:paraId="614CFBC9" w14:textId="77777777" w:rsidR="00D01421" w:rsidRPr="003944A0" w:rsidRDefault="00D01421" w:rsidP="0018378F">
      <w:pPr>
        <w:rPr>
          <w:rFonts w:cs="Arial"/>
          <w:b/>
          <w:sz w:val="24"/>
          <w:szCs w:val="24"/>
        </w:rPr>
      </w:pPr>
      <w:r w:rsidRPr="003944A0">
        <w:rPr>
          <w:rFonts w:cs="Arial"/>
          <w:b/>
          <w:sz w:val="24"/>
          <w:szCs w:val="24"/>
        </w:rPr>
        <w:t>Supply staff</w:t>
      </w:r>
    </w:p>
    <w:p w14:paraId="61644049" w14:textId="77777777" w:rsidR="00D01421" w:rsidRPr="003944A0" w:rsidRDefault="00D01421" w:rsidP="0018378F">
      <w:pPr>
        <w:ind w:left="720"/>
        <w:rPr>
          <w:rFonts w:cs="Arial"/>
          <w:sz w:val="24"/>
          <w:szCs w:val="24"/>
        </w:rPr>
      </w:pPr>
    </w:p>
    <w:p w14:paraId="5E030A6F" w14:textId="77777777" w:rsidR="00D01421" w:rsidRPr="0018378F" w:rsidRDefault="00D01421" w:rsidP="0018378F">
      <w:pPr>
        <w:autoSpaceDE w:val="0"/>
        <w:autoSpaceDN w:val="0"/>
        <w:adjustRightInd w:val="0"/>
        <w:rPr>
          <w:rFonts w:cs="Arial"/>
          <w:color w:val="231F20"/>
          <w:sz w:val="24"/>
          <w:szCs w:val="24"/>
          <w:lang w:eastAsia="en-GB"/>
        </w:rPr>
      </w:pPr>
      <w:r w:rsidRPr="0018378F">
        <w:rPr>
          <w:rFonts w:cs="Arial"/>
          <w:color w:val="231F20"/>
          <w:sz w:val="24"/>
          <w:szCs w:val="24"/>
          <w:lang w:eastAsia="en-GB"/>
        </w:rPr>
        <w:t>It is important that thorough checks are made on anybody who will be working</w:t>
      </w:r>
      <w:r w:rsidR="000C11BB" w:rsidRPr="0018378F">
        <w:rPr>
          <w:rFonts w:cs="Arial"/>
          <w:color w:val="231F20"/>
          <w:sz w:val="24"/>
          <w:szCs w:val="24"/>
          <w:lang w:eastAsia="en-GB"/>
        </w:rPr>
        <w:t xml:space="preserve"> </w:t>
      </w:r>
      <w:r w:rsidRPr="0018378F">
        <w:rPr>
          <w:rFonts w:cs="Arial"/>
          <w:color w:val="231F20"/>
          <w:sz w:val="24"/>
          <w:szCs w:val="24"/>
          <w:lang w:eastAsia="en-GB"/>
        </w:rPr>
        <w:t>in a school, both to prevent unsuitable people from gaining access to children and young people and to maintain the integrity of the teaching profession and confidence that schools are safe places for children and young people. The same range of checks which are required for school staff are also required for supply staff, including those employed via employment agencies.</w:t>
      </w:r>
    </w:p>
    <w:p w14:paraId="35B41CF7" w14:textId="77777777" w:rsidR="00D01421" w:rsidRPr="0018378F" w:rsidRDefault="00D01421" w:rsidP="003944A0">
      <w:pPr>
        <w:autoSpaceDE w:val="0"/>
        <w:autoSpaceDN w:val="0"/>
        <w:adjustRightInd w:val="0"/>
        <w:rPr>
          <w:rFonts w:cs="Arial"/>
          <w:b/>
          <w:bCs/>
          <w:color w:val="006D8C"/>
          <w:sz w:val="24"/>
          <w:szCs w:val="24"/>
          <w:lang w:eastAsia="en-GB"/>
        </w:rPr>
      </w:pPr>
    </w:p>
    <w:p w14:paraId="59C804FF" w14:textId="77777777" w:rsidR="00D01421" w:rsidRPr="0018378F" w:rsidRDefault="00D01421" w:rsidP="0018378F">
      <w:pPr>
        <w:autoSpaceDE w:val="0"/>
        <w:autoSpaceDN w:val="0"/>
        <w:adjustRightInd w:val="0"/>
        <w:rPr>
          <w:rFonts w:cs="Arial"/>
          <w:color w:val="231F20"/>
          <w:sz w:val="24"/>
          <w:szCs w:val="24"/>
          <w:lang w:eastAsia="en-GB"/>
        </w:rPr>
      </w:pPr>
      <w:r w:rsidRPr="0018378F">
        <w:rPr>
          <w:rFonts w:cs="Arial"/>
          <w:color w:val="231F20"/>
          <w:sz w:val="24"/>
          <w:szCs w:val="24"/>
          <w:lang w:eastAsia="en-GB"/>
        </w:rPr>
        <w:t xml:space="preserve">Where supply staff are employed directly by the school, the school </w:t>
      </w:r>
      <w:r w:rsidRPr="0018378F">
        <w:rPr>
          <w:rFonts w:cs="Arial"/>
          <w:b/>
          <w:color w:val="231F20"/>
          <w:sz w:val="24"/>
          <w:szCs w:val="24"/>
          <w:lang w:eastAsia="en-GB"/>
        </w:rPr>
        <w:t xml:space="preserve">must </w:t>
      </w:r>
      <w:r w:rsidRPr="0018378F">
        <w:rPr>
          <w:rFonts w:cs="Arial"/>
          <w:color w:val="231F20"/>
          <w:sz w:val="24"/>
          <w:szCs w:val="24"/>
          <w:lang w:eastAsia="en-GB"/>
        </w:rPr>
        <w:t>complete all relevant checks as for other employed staff. Schools must record whether those checks have been carried out on the single central record.</w:t>
      </w:r>
    </w:p>
    <w:p w14:paraId="69749F99" w14:textId="77777777" w:rsidR="00D01421" w:rsidRPr="0018378F" w:rsidRDefault="00D01421" w:rsidP="003944A0">
      <w:pPr>
        <w:autoSpaceDE w:val="0"/>
        <w:autoSpaceDN w:val="0"/>
        <w:adjustRightInd w:val="0"/>
        <w:rPr>
          <w:rFonts w:cs="Arial"/>
          <w:color w:val="231F20"/>
          <w:sz w:val="24"/>
          <w:szCs w:val="24"/>
          <w:lang w:eastAsia="en-GB"/>
        </w:rPr>
      </w:pPr>
    </w:p>
    <w:p w14:paraId="3A1B9F2D" w14:textId="45D8DDEF" w:rsidR="00D01421" w:rsidRPr="0018378F" w:rsidRDefault="00D01421" w:rsidP="0018378F">
      <w:pPr>
        <w:autoSpaceDE w:val="0"/>
        <w:autoSpaceDN w:val="0"/>
        <w:adjustRightInd w:val="0"/>
        <w:rPr>
          <w:rFonts w:cs="Arial"/>
          <w:color w:val="231F20"/>
          <w:sz w:val="24"/>
          <w:szCs w:val="24"/>
          <w:lang w:eastAsia="en-GB"/>
        </w:rPr>
      </w:pPr>
      <w:r w:rsidRPr="0018378F">
        <w:rPr>
          <w:rFonts w:cs="Arial"/>
          <w:color w:val="231F20"/>
          <w:sz w:val="24"/>
          <w:szCs w:val="24"/>
          <w:lang w:eastAsia="en-GB"/>
        </w:rPr>
        <w:t xml:space="preserve">Before taking on a member of supply staff provided by a supply agency, the school must obtain written confirmation from the agency that the checks the school is required to carry out for its own employees have been undertaken by the agency. In relation to DBS checks the written notification from the agency must confirm that relevant DBS checks have been requested for that individual, whether or not the Disclosure has been </w:t>
      </w:r>
      <w:r w:rsidR="00514927">
        <w:rPr>
          <w:rFonts w:cs="Arial"/>
          <w:color w:val="231F20"/>
          <w:sz w:val="24"/>
          <w:szCs w:val="24"/>
          <w:lang w:eastAsia="en-GB"/>
        </w:rPr>
        <w:t xml:space="preserve">obtained and </w:t>
      </w:r>
      <w:r w:rsidRPr="0018378F">
        <w:rPr>
          <w:rFonts w:cs="Arial"/>
          <w:color w:val="231F20"/>
          <w:sz w:val="24"/>
          <w:szCs w:val="24"/>
          <w:lang w:eastAsia="en-GB"/>
        </w:rPr>
        <w:t>whether it included disclosed information</w:t>
      </w:r>
      <w:r w:rsidRPr="00514927">
        <w:rPr>
          <w:rFonts w:cs="Arial"/>
          <w:color w:val="231F20"/>
          <w:sz w:val="24"/>
          <w:szCs w:val="24"/>
          <w:lang w:eastAsia="en-GB"/>
        </w:rPr>
        <w:t xml:space="preserve">. Where there is disclosed information, the school must </w:t>
      </w:r>
      <w:r w:rsidR="00514927">
        <w:rPr>
          <w:rFonts w:cs="Arial"/>
          <w:color w:val="231F20"/>
          <w:sz w:val="24"/>
          <w:szCs w:val="24"/>
          <w:lang w:eastAsia="en-GB"/>
        </w:rPr>
        <w:t>discuss this further with the agency and determine whether it wishes to undertake its own DBS check</w:t>
      </w:r>
      <w:r w:rsidRPr="00514927">
        <w:rPr>
          <w:rFonts w:cs="Arial"/>
          <w:color w:val="231F20"/>
          <w:sz w:val="24"/>
          <w:szCs w:val="24"/>
          <w:lang w:eastAsia="en-GB"/>
        </w:rPr>
        <w:t>.</w:t>
      </w:r>
      <w:r w:rsidRPr="0018378F">
        <w:rPr>
          <w:rFonts w:cs="Arial"/>
          <w:color w:val="231F20"/>
          <w:sz w:val="24"/>
          <w:szCs w:val="24"/>
          <w:lang w:eastAsia="en-GB"/>
        </w:rPr>
        <w:t xml:space="preserve"> </w:t>
      </w:r>
    </w:p>
    <w:p w14:paraId="50B65F15" w14:textId="77777777" w:rsidR="00D01421" w:rsidRPr="0018378F" w:rsidRDefault="00D01421" w:rsidP="003944A0">
      <w:pPr>
        <w:autoSpaceDE w:val="0"/>
        <w:autoSpaceDN w:val="0"/>
        <w:adjustRightInd w:val="0"/>
        <w:ind w:left="720"/>
        <w:rPr>
          <w:rFonts w:cs="Arial"/>
          <w:color w:val="231F20"/>
          <w:sz w:val="24"/>
          <w:szCs w:val="24"/>
          <w:lang w:eastAsia="en-GB"/>
        </w:rPr>
      </w:pPr>
    </w:p>
    <w:p w14:paraId="7F6A8B61" w14:textId="77777777" w:rsidR="00D01421" w:rsidRPr="0018378F" w:rsidRDefault="00D01421" w:rsidP="0018378F">
      <w:pPr>
        <w:autoSpaceDE w:val="0"/>
        <w:autoSpaceDN w:val="0"/>
        <w:adjustRightInd w:val="0"/>
        <w:rPr>
          <w:rFonts w:cs="Arial"/>
          <w:color w:val="231F20"/>
          <w:sz w:val="24"/>
          <w:szCs w:val="24"/>
          <w:lang w:eastAsia="en-GB"/>
        </w:rPr>
      </w:pPr>
      <w:r w:rsidRPr="0018378F">
        <w:rPr>
          <w:rFonts w:cs="Arial"/>
          <w:color w:val="231F20"/>
          <w:sz w:val="24"/>
          <w:szCs w:val="24"/>
          <w:lang w:eastAsia="en-GB"/>
        </w:rPr>
        <w:t xml:space="preserve">The school must require the supply agency to provide the written notifications and </w:t>
      </w:r>
      <w:r w:rsidR="00511F73">
        <w:rPr>
          <w:rFonts w:cs="Arial"/>
          <w:color w:val="231F20"/>
          <w:sz w:val="24"/>
          <w:szCs w:val="24"/>
          <w:lang w:eastAsia="en-GB"/>
        </w:rPr>
        <w:t xml:space="preserve">the </w:t>
      </w:r>
      <w:r w:rsidRPr="0018378F">
        <w:rPr>
          <w:rFonts w:cs="Arial"/>
          <w:color w:val="231F20"/>
          <w:sz w:val="24"/>
          <w:szCs w:val="24"/>
          <w:lang w:eastAsia="en-GB"/>
        </w:rPr>
        <w:t>DBS check</w:t>
      </w:r>
      <w:r w:rsidR="00511F73">
        <w:rPr>
          <w:rFonts w:cs="Arial"/>
          <w:color w:val="231F20"/>
          <w:sz w:val="24"/>
          <w:szCs w:val="24"/>
          <w:lang w:eastAsia="en-GB"/>
        </w:rPr>
        <w:t xml:space="preserve"> number</w:t>
      </w:r>
      <w:r w:rsidRPr="0018378F">
        <w:rPr>
          <w:rFonts w:cs="Arial"/>
          <w:color w:val="231F20"/>
          <w:sz w:val="24"/>
          <w:szCs w:val="24"/>
          <w:lang w:eastAsia="en-GB"/>
        </w:rPr>
        <w:t xml:space="preserve"> where appropriate through the contract or other arrangements which it makes with the supply agency. Schools must record whether they received confirmation of relevant checks from the supply agency (and </w:t>
      </w:r>
      <w:r w:rsidR="006A7806">
        <w:rPr>
          <w:rFonts w:cs="Arial"/>
          <w:color w:val="231F20"/>
          <w:sz w:val="24"/>
          <w:szCs w:val="24"/>
          <w:lang w:eastAsia="en-GB"/>
        </w:rPr>
        <w:t xml:space="preserve">the details of the </w:t>
      </w:r>
      <w:r w:rsidRPr="0018378F">
        <w:rPr>
          <w:rFonts w:cs="Arial"/>
          <w:color w:val="231F20"/>
          <w:sz w:val="24"/>
          <w:szCs w:val="24"/>
          <w:lang w:eastAsia="en-GB"/>
        </w:rPr>
        <w:t>DBS checks where appropriate) on the single central record.</w:t>
      </w:r>
    </w:p>
    <w:p w14:paraId="357217E0" w14:textId="77777777" w:rsidR="00D01421" w:rsidRPr="0018378F" w:rsidRDefault="00D01421" w:rsidP="003944A0">
      <w:pPr>
        <w:autoSpaceDE w:val="0"/>
        <w:autoSpaceDN w:val="0"/>
        <w:adjustRightInd w:val="0"/>
        <w:ind w:left="720"/>
        <w:rPr>
          <w:rFonts w:cs="Arial"/>
          <w:color w:val="231F20"/>
          <w:sz w:val="24"/>
          <w:szCs w:val="24"/>
          <w:lang w:eastAsia="en-GB"/>
        </w:rPr>
      </w:pPr>
    </w:p>
    <w:p w14:paraId="750ACE27" w14:textId="77777777" w:rsidR="00D01421" w:rsidRPr="0018378F" w:rsidRDefault="00D01421" w:rsidP="003944A0">
      <w:pPr>
        <w:autoSpaceDE w:val="0"/>
        <w:autoSpaceDN w:val="0"/>
        <w:adjustRightInd w:val="0"/>
        <w:rPr>
          <w:rFonts w:cs="Arial"/>
          <w:color w:val="231F20"/>
          <w:sz w:val="24"/>
          <w:szCs w:val="24"/>
          <w:lang w:eastAsia="en-GB"/>
        </w:rPr>
      </w:pPr>
      <w:r w:rsidRPr="0018378F">
        <w:rPr>
          <w:rFonts w:cs="Arial"/>
          <w:color w:val="231F20"/>
          <w:sz w:val="24"/>
          <w:szCs w:val="24"/>
          <w:lang w:eastAsia="en-GB"/>
        </w:rPr>
        <w:lastRenderedPageBreak/>
        <w:t>If the DBS Check refers to the existence of information additional to that on the Disclosure, the supply agency cannot provide the school a copy of that information. The school, if they want to engage the person, should carry out a repeat DBS check and not employ the person until they receive the new Disclosure. Where an individual is provided by an agency, the school must check that the person who comes to them is the person referred by the agency by carrying out the identity checks.</w:t>
      </w:r>
    </w:p>
    <w:p w14:paraId="7FB16FEC" w14:textId="5254F6D7" w:rsidR="00D01421" w:rsidRDefault="00D01421" w:rsidP="0061027A">
      <w:pPr>
        <w:autoSpaceDE w:val="0"/>
        <w:autoSpaceDN w:val="0"/>
        <w:adjustRightInd w:val="0"/>
        <w:rPr>
          <w:rFonts w:cs="Arial"/>
          <w:color w:val="231F20"/>
          <w:sz w:val="24"/>
          <w:szCs w:val="24"/>
          <w:highlight w:val="yellow"/>
          <w:lang w:eastAsia="en-GB"/>
        </w:rPr>
      </w:pPr>
    </w:p>
    <w:p w14:paraId="5E012A17" w14:textId="77777777" w:rsidR="009311CE" w:rsidRPr="0018378F" w:rsidRDefault="009311CE" w:rsidP="0061027A">
      <w:pPr>
        <w:autoSpaceDE w:val="0"/>
        <w:autoSpaceDN w:val="0"/>
        <w:adjustRightInd w:val="0"/>
        <w:rPr>
          <w:rFonts w:cs="Arial"/>
          <w:color w:val="231F20"/>
          <w:sz w:val="24"/>
          <w:szCs w:val="24"/>
          <w:highlight w:val="yellow"/>
          <w:lang w:eastAsia="en-GB"/>
        </w:rPr>
      </w:pPr>
    </w:p>
    <w:p w14:paraId="156077C3" w14:textId="208E84C7" w:rsidR="00D01421" w:rsidRPr="00D535F4" w:rsidRDefault="00D535F4" w:rsidP="00F42803">
      <w:pPr>
        <w:autoSpaceDE w:val="0"/>
        <w:autoSpaceDN w:val="0"/>
        <w:adjustRightInd w:val="0"/>
        <w:rPr>
          <w:rFonts w:cs="Arial"/>
          <w:b/>
          <w:sz w:val="28"/>
          <w:szCs w:val="28"/>
        </w:rPr>
      </w:pPr>
      <w:r w:rsidRPr="00D535F4">
        <w:rPr>
          <w:rFonts w:cs="Arial"/>
          <w:b/>
          <w:sz w:val="28"/>
          <w:szCs w:val="28"/>
        </w:rPr>
        <w:t xml:space="preserve">9.  </w:t>
      </w:r>
      <w:bookmarkStart w:id="24" w:name="Personnel_Records"/>
      <w:r w:rsidR="00573D87" w:rsidRPr="00D535F4">
        <w:rPr>
          <w:rFonts w:cs="Arial"/>
          <w:b/>
          <w:sz w:val="28"/>
          <w:szCs w:val="28"/>
        </w:rPr>
        <w:t>Personnel Records</w:t>
      </w:r>
      <w:r w:rsidR="00D01421" w:rsidRPr="00D535F4">
        <w:rPr>
          <w:rFonts w:cs="Arial"/>
          <w:b/>
          <w:sz w:val="28"/>
          <w:szCs w:val="28"/>
        </w:rPr>
        <w:t xml:space="preserve">  </w:t>
      </w:r>
      <w:bookmarkEnd w:id="24"/>
    </w:p>
    <w:p w14:paraId="30DF1E8D" w14:textId="77777777" w:rsidR="00D01421" w:rsidRPr="003944A0" w:rsidRDefault="00D01421" w:rsidP="00F42803">
      <w:pPr>
        <w:ind w:left="720"/>
        <w:rPr>
          <w:rFonts w:cs="Arial"/>
          <w:sz w:val="24"/>
          <w:szCs w:val="24"/>
        </w:rPr>
      </w:pPr>
    </w:p>
    <w:p w14:paraId="7AA3CF3A" w14:textId="77777777" w:rsidR="00573D87" w:rsidRDefault="00D01421" w:rsidP="00F42803">
      <w:pPr>
        <w:rPr>
          <w:rFonts w:cs="Arial"/>
          <w:sz w:val="24"/>
          <w:szCs w:val="24"/>
        </w:rPr>
      </w:pPr>
      <w:r w:rsidRPr="003944A0">
        <w:rPr>
          <w:rFonts w:cs="Arial"/>
          <w:sz w:val="24"/>
          <w:szCs w:val="24"/>
        </w:rPr>
        <w:t xml:space="preserve">It is important that a consistent approach should be adopted towards the maintenance of personnel records.  </w:t>
      </w:r>
    </w:p>
    <w:p w14:paraId="7951D343" w14:textId="77777777" w:rsidR="00573D87" w:rsidRDefault="00573D87" w:rsidP="00F42803">
      <w:pPr>
        <w:rPr>
          <w:rFonts w:cs="Arial"/>
          <w:sz w:val="24"/>
          <w:szCs w:val="24"/>
        </w:rPr>
      </w:pPr>
    </w:p>
    <w:p w14:paraId="5322A075" w14:textId="77777777" w:rsidR="00D01421" w:rsidRPr="003944A0" w:rsidRDefault="00D01421" w:rsidP="00F42803">
      <w:pPr>
        <w:rPr>
          <w:rFonts w:cs="Arial"/>
          <w:sz w:val="24"/>
          <w:szCs w:val="24"/>
        </w:rPr>
      </w:pPr>
      <w:r w:rsidRPr="003944A0">
        <w:rPr>
          <w:rFonts w:cs="Arial"/>
          <w:sz w:val="24"/>
          <w:szCs w:val="24"/>
        </w:rPr>
        <w:t>During the pre-employment processes a number of important documents will have been initiated and it is essential that these are retained in some readily accessible place (probably the personal file of the employee).  They will include:</w:t>
      </w:r>
    </w:p>
    <w:p w14:paraId="727290BA" w14:textId="77777777" w:rsidR="00D01421" w:rsidRPr="003944A0" w:rsidRDefault="00D01421" w:rsidP="00F42803">
      <w:pPr>
        <w:ind w:left="720"/>
        <w:rPr>
          <w:rFonts w:cs="Arial"/>
          <w:sz w:val="24"/>
          <w:szCs w:val="24"/>
        </w:rPr>
      </w:pPr>
    </w:p>
    <w:p w14:paraId="302722D0"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the job description</w:t>
      </w:r>
    </w:p>
    <w:p w14:paraId="686F471F"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the person specification</w:t>
      </w:r>
    </w:p>
    <w:p w14:paraId="10086DFF"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copy of the application form</w:t>
      </w:r>
    </w:p>
    <w:p w14:paraId="2E707B2C"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the interview assessment sheet</w:t>
      </w:r>
    </w:p>
    <w:p w14:paraId="2C320EEB"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the references</w:t>
      </w:r>
    </w:p>
    <w:p w14:paraId="17730F3C"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copy of mandatory qualifications if appropriate</w:t>
      </w:r>
    </w:p>
    <w:p w14:paraId="341C3DAD"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copy of documents to prove the persons identity</w:t>
      </w:r>
    </w:p>
    <w:p w14:paraId="3A76D743"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Preventing illegal working checklist and copies of ID</w:t>
      </w:r>
    </w:p>
    <w:p w14:paraId="7C2CEEC4" w14:textId="77777777" w:rsidR="00D01421" w:rsidRPr="003944A0" w:rsidRDefault="00D01421" w:rsidP="00F42803">
      <w:pPr>
        <w:numPr>
          <w:ilvl w:val="0"/>
          <w:numId w:val="2"/>
        </w:numPr>
        <w:tabs>
          <w:tab w:val="clear" w:pos="2160"/>
          <w:tab w:val="num" w:pos="567"/>
        </w:tabs>
        <w:ind w:hanging="2160"/>
        <w:rPr>
          <w:rFonts w:cs="Arial"/>
          <w:sz w:val="24"/>
          <w:szCs w:val="24"/>
        </w:rPr>
      </w:pPr>
      <w:r w:rsidRPr="003944A0">
        <w:rPr>
          <w:rFonts w:cs="Arial"/>
          <w:sz w:val="24"/>
          <w:szCs w:val="24"/>
        </w:rPr>
        <w:t>the letter of appointment/contract of employment</w:t>
      </w:r>
    </w:p>
    <w:p w14:paraId="62D0D5B4" w14:textId="77777777" w:rsidR="00D01421" w:rsidRPr="003944A0" w:rsidRDefault="00D01421" w:rsidP="00217428">
      <w:pPr>
        <w:rPr>
          <w:rFonts w:cs="Arial"/>
          <w:sz w:val="24"/>
          <w:szCs w:val="24"/>
        </w:rPr>
      </w:pPr>
    </w:p>
    <w:p w14:paraId="00A34804" w14:textId="77777777" w:rsidR="00D01421" w:rsidRPr="003944A0" w:rsidRDefault="00D01421" w:rsidP="00F42803">
      <w:pPr>
        <w:rPr>
          <w:rFonts w:cs="Arial"/>
          <w:sz w:val="24"/>
          <w:szCs w:val="24"/>
        </w:rPr>
      </w:pPr>
      <w:r w:rsidRPr="003944A0">
        <w:rPr>
          <w:rFonts w:cs="Arial"/>
          <w:sz w:val="24"/>
          <w:szCs w:val="24"/>
        </w:rPr>
        <w:t xml:space="preserve">To assist in the make up of the personal file the New Starter file checklist can be found in the forms section. </w:t>
      </w:r>
    </w:p>
    <w:p w14:paraId="130E6AF7" w14:textId="77777777" w:rsidR="00D01421" w:rsidRPr="003944A0" w:rsidRDefault="00D01421" w:rsidP="00F42803">
      <w:pPr>
        <w:ind w:left="720"/>
        <w:rPr>
          <w:rFonts w:cs="Arial"/>
          <w:sz w:val="24"/>
          <w:szCs w:val="24"/>
        </w:rPr>
      </w:pPr>
    </w:p>
    <w:p w14:paraId="2B2A5156" w14:textId="77777777" w:rsidR="00D01421" w:rsidRPr="003944A0" w:rsidRDefault="00D01421" w:rsidP="00F42803">
      <w:pPr>
        <w:rPr>
          <w:rFonts w:cs="Arial"/>
          <w:b/>
          <w:sz w:val="24"/>
          <w:szCs w:val="24"/>
        </w:rPr>
      </w:pPr>
      <w:r w:rsidRPr="003944A0">
        <w:rPr>
          <w:rFonts w:cs="Arial"/>
          <w:b/>
          <w:sz w:val="24"/>
          <w:szCs w:val="24"/>
        </w:rPr>
        <w:t>Retention of personal files</w:t>
      </w:r>
    </w:p>
    <w:p w14:paraId="117F19CA" w14:textId="77777777" w:rsidR="00D01421" w:rsidRPr="003944A0" w:rsidRDefault="00D01421" w:rsidP="00F42803">
      <w:pPr>
        <w:rPr>
          <w:rFonts w:cs="Arial"/>
          <w:sz w:val="24"/>
          <w:szCs w:val="24"/>
        </w:rPr>
      </w:pPr>
    </w:p>
    <w:p w14:paraId="540D056E" w14:textId="77777777" w:rsidR="00D01421" w:rsidRPr="003944A0" w:rsidRDefault="00D01421" w:rsidP="00F42803">
      <w:pPr>
        <w:rPr>
          <w:rFonts w:cs="Arial"/>
          <w:sz w:val="24"/>
          <w:szCs w:val="24"/>
        </w:rPr>
      </w:pPr>
      <w:r w:rsidRPr="003944A0">
        <w:rPr>
          <w:rFonts w:cs="Arial"/>
          <w:sz w:val="24"/>
          <w:szCs w:val="24"/>
        </w:rPr>
        <w:t xml:space="preserve">Schools are expected to retain personal files for 7 years after the employee has left. Systems should be put in place to ensure that regular review and disposal of records takes place. </w:t>
      </w:r>
    </w:p>
    <w:p w14:paraId="12962125" w14:textId="77777777" w:rsidR="00D01421" w:rsidRPr="003944A0" w:rsidRDefault="00D01421" w:rsidP="003944A0">
      <w:pPr>
        <w:ind w:left="720"/>
        <w:rPr>
          <w:rFonts w:cs="Arial"/>
          <w:sz w:val="24"/>
          <w:szCs w:val="24"/>
        </w:rPr>
      </w:pPr>
    </w:p>
    <w:p w14:paraId="283E495A" w14:textId="4459915F" w:rsidR="00D01421" w:rsidRDefault="00D01421" w:rsidP="00F42803">
      <w:pPr>
        <w:rPr>
          <w:rFonts w:cs="Arial"/>
          <w:sz w:val="24"/>
          <w:szCs w:val="24"/>
        </w:rPr>
      </w:pPr>
      <w:r w:rsidRPr="003944A0">
        <w:rPr>
          <w:rFonts w:cs="Arial"/>
          <w:sz w:val="24"/>
          <w:szCs w:val="24"/>
        </w:rPr>
        <w:t>Supply Teachers files must be kept for 2 years after you have stopped using them, even if you only use them for a very short period of time.</w:t>
      </w:r>
      <w:r w:rsidR="00D535F4">
        <w:rPr>
          <w:rFonts w:cs="Arial"/>
          <w:sz w:val="24"/>
          <w:szCs w:val="24"/>
        </w:rPr>
        <w:t xml:space="preserve">  </w:t>
      </w:r>
      <w:r w:rsidRPr="003944A0">
        <w:rPr>
          <w:rFonts w:cs="Arial"/>
          <w:sz w:val="24"/>
          <w:szCs w:val="24"/>
        </w:rPr>
        <w:t>If however, you re-engage the same supply teacher to provide periodic cover from one year to the next, you should treat their personal file the same as all other staff and retain for 7 years after they cease working for you.</w:t>
      </w:r>
    </w:p>
    <w:p w14:paraId="7890CA99" w14:textId="77777777" w:rsidR="008F0233" w:rsidRDefault="008F0233" w:rsidP="00F42803">
      <w:pPr>
        <w:rPr>
          <w:rFonts w:cs="Arial"/>
          <w:sz w:val="24"/>
          <w:szCs w:val="24"/>
        </w:rPr>
      </w:pPr>
    </w:p>
    <w:p w14:paraId="65B945AB" w14:textId="77777777" w:rsidR="008F0233" w:rsidRPr="003944A0" w:rsidRDefault="008F0233" w:rsidP="00F42803">
      <w:pPr>
        <w:rPr>
          <w:rFonts w:cs="Arial"/>
          <w:sz w:val="24"/>
          <w:szCs w:val="24"/>
        </w:rPr>
      </w:pPr>
      <w:r>
        <w:rPr>
          <w:rFonts w:cs="Arial"/>
          <w:sz w:val="24"/>
          <w:szCs w:val="24"/>
        </w:rPr>
        <w:t>Ensure that the records are kept confidentially and securely within the requirements of the Data Protection Act.</w:t>
      </w:r>
    </w:p>
    <w:p w14:paraId="755565AE" w14:textId="77777777" w:rsidR="00D535F4" w:rsidRDefault="00D535F4" w:rsidP="003944A0">
      <w:pPr>
        <w:rPr>
          <w:rFonts w:cs="Arial"/>
          <w:b/>
          <w:i/>
          <w:sz w:val="24"/>
          <w:szCs w:val="24"/>
          <w:u w:val="single"/>
        </w:rPr>
      </w:pPr>
    </w:p>
    <w:p w14:paraId="682AB7C0" w14:textId="77777777" w:rsidR="00D535F4" w:rsidRDefault="00D535F4" w:rsidP="003944A0">
      <w:pPr>
        <w:rPr>
          <w:rFonts w:cs="Arial"/>
          <w:b/>
          <w:i/>
          <w:sz w:val="24"/>
          <w:szCs w:val="24"/>
          <w:u w:val="single"/>
        </w:rPr>
      </w:pPr>
    </w:p>
    <w:p w14:paraId="757CC187" w14:textId="77777777" w:rsidR="00A96FD8" w:rsidRDefault="00A96FD8" w:rsidP="003944A0">
      <w:pPr>
        <w:rPr>
          <w:rFonts w:cs="Arial"/>
          <w:b/>
          <w:i/>
          <w:sz w:val="24"/>
          <w:szCs w:val="24"/>
          <w:u w:val="single"/>
        </w:rPr>
      </w:pPr>
    </w:p>
    <w:p w14:paraId="4E194BA8" w14:textId="77777777" w:rsidR="00A96FD8" w:rsidRDefault="00A96FD8" w:rsidP="003944A0">
      <w:pPr>
        <w:rPr>
          <w:rFonts w:cs="Arial"/>
          <w:b/>
          <w:i/>
          <w:sz w:val="24"/>
          <w:szCs w:val="24"/>
          <w:u w:val="single"/>
        </w:rPr>
      </w:pPr>
    </w:p>
    <w:p w14:paraId="3B78505C" w14:textId="77777777" w:rsidR="00A96FD8" w:rsidRDefault="00A96FD8" w:rsidP="003944A0">
      <w:pPr>
        <w:rPr>
          <w:rFonts w:cs="Arial"/>
          <w:b/>
          <w:i/>
          <w:sz w:val="24"/>
          <w:szCs w:val="24"/>
          <w:u w:val="single"/>
        </w:rPr>
      </w:pPr>
    </w:p>
    <w:p w14:paraId="0FB29527" w14:textId="49D81E2F" w:rsidR="00D01421" w:rsidRPr="00D535F4" w:rsidRDefault="00D535F4" w:rsidP="003944A0">
      <w:pPr>
        <w:rPr>
          <w:rFonts w:cs="Arial"/>
          <w:sz w:val="28"/>
          <w:szCs w:val="28"/>
        </w:rPr>
      </w:pPr>
      <w:r w:rsidRPr="00D535F4">
        <w:rPr>
          <w:rFonts w:cs="Arial"/>
          <w:b/>
          <w:sz w:val="28"/>
          <w:szCs w:val="28"/>
        </w:rPr>
        <w:lastRenderedPageBreak/>
        <w:t xml:space="preserve">10.  </w:t>
      </w:r>
      <w:bookmarkStart w:id="25" w:name="Contracts_of_Employment"/>
      <w:r w:rsidR="008F0233" w:rsidRPr="00D535F4">
        <w:rPr>
          <w:rFonts w:cs="Arial"/>
          <w:b/>
          <w:sz w:val="28"/>
          <w:szCs w:val="28"/>
        </w:rPr>
        <w:t>Contracts of Employment</w:t>
      </w:r>
      <w:bookmarkEnd w:id="25"/>
    </w:p>
    <w:p w14:paraId="5110BF73" w14:textId="77777777" w:rsidR="00D01421" w:rsidRPr="003944A0" w:rsidRDefault="00D01421" w:rsidP="003944A0">
      <w:pPr>
        <w:rPr>
          <w:rFonts w:cs="Arial"/>
          <w:sz w:val="24"/>
          <w:szCs w:val="24"/>
        </w:rPr>
      </w:pPr>
    </w:p>
    <w:p w14:paraId="363325B8" w14:textId="2D710482" w:rsidR="00D01421" w:rsidRPr="003944A0" w:rsidRDefault="00D01421" w:rsidP="00F42803">
      <w:pPr>
        <w:rPr>
          <w:rFonts w:cs="Arial"/>
          <w:sz w:val="24"/>
          <w:szCs w:val="24"/>
        </w:rPr>
      </w:pPr>
      <w:r w:rsidRPr="003944A0">
        <w:rPr>
          <w:rFonts w:cs="Arial"/>
          <w:sz w:val="24"/>
          <w:szCs w:val="24"/>
        </w:rPr>
        <w:t>Immediately before the appointment commences or very soon afterwards, a letter of appointme</w:t>
      </w:r>
      <w:r w:rsidR="00D535F4">
        <w:rPr>
          <w:rFonts w:cs="Arial"/>
          <w:sz w:val="24"/>
          <w:szCs w:val="24"/>
        </w:rPr>
        <w:t>nt and statement of particulars</w:t>
      </w:r>
      <w:r w:rsidR="008F0233">
        <w:rPr>
          <w:rFonts w:cs="Arial"/>
          <w:sz w:val="24"/>
          <w:szCs w:val="24"/>
        </w:rPr>
        <w:t xml:space="preserve"> </w:t>
      </w:r>
      <w:r w:rsidRPr="003944A0">
        <w:rPr>
          <w:rFonts w:cs="Arial"/>
          <w:sz w:val="24"/>
          <w:szCs w:val="24"/>
        </w:rPr>
        <w:t xml:space="preserve">will have been issued to all permanent employees in the school and those temporary employees who are not working in either a casual or supply capacity.  This has the effect of formalising the terms under which a contract of employment has been </w:t>
      </w:r>
      <w:r w:rsidR="00C4098E">
        <w:rPr>
          <w:rFonts w:cs="Arial"/>
          <w:sz w:val="24"/>
          <w:szCs w:val="24"/>
        </w:rPr>
        <w:t>agreed</w:t>
      </w:r>
      <w:r w:rsidRPr="003944A0">
        <w:rPr>
          <w:rFonts w:cs="Arial"/>
          <w:sz w:val="24"/>
          <w:szCs w:val="24"/>
        </w:rPr>
        <w:t>.</w:t>
      </w:r>
    </w:p>
    <w:p w14:paraId="633ACE19" w14:textId="77777777" w:rsidR="00D01421" w:rsidRPr="003944A0" w:rsidRDefault="00D01421" w:rsidP="00F42803">
      <w:pPr>
        <w:ind w:left="720"/>
        <w:rPr>
          <w:rFonts w:cs="Arial"/>
          <w:sz w:val="24"/>
          <w:szCs w:val="24"/>
        </w:rPr>
      </w:pPr>
    </w:p>
    <w:p w14:paraId="6C11C504" w14:textId="57D25440" w:rsidR="008F0233" w:rsidRDefault="00D01421" w:rsidP="00F42803">
      <w:pPr>
        <w:rPr>
          <w:rFonts w:cs="Arial"/>
          <w:sz w:val="24"/>
          <w:szCs w:val="24"/>
        </w:rPr>
      </w:pPr>
      <w:r w:rsidRPr="003944A0">
        <w:rPr>
          <w:rFonts w:cs="Arial"/>
          <w:sz w:val="24"/>
          <w:szCs w:val="24"/>
        </w:rPr>
        <w:t>Many aspects of the formation of contracts of employment are routine, especially once standardised documents and systems have been established.</w:t>
      </w:r>
      <w:r w:rsidR="00C4098E">
        <w:rPr>
          <w:rFonts w:cs="Arial"/>
          <w:sz w:val="24"/>
          <w:szCs w:val="24"/>
        </w:rPr>
        <w:t xml:space="preserve">  </w:t>
      </w:r>
    </w:p>
    <w:p w14:paraId="00C01DD9" w14:textId="77777777" w:rsidR="00D01421" w:rsidRPr="003944A0" w:rsidRDefault="00D01421" w:rsidP="00F42803">
      <w:pPr>
        <w:rPr>
          <w:rFonts w:cs="Arial"/>
          <w:sz w:val="24"/>
          <w:szCs w:val="24"/>
        </w:rPr>
      </w:pPr>
      <w:r w:rsidRPr="003944A0">
        <w:rPr>
          <w:rFonts w:cs="Arial"/>
          <w:sz w:val="24"/>
          <w:szCs w:val="24"/>
        </w:rPr>
        <w:t xml:space="preserve">There are some areas, however, which can be potentially more complex than others.  It is not practicable to cover all aspects of contracts of employment within this </w:t>
      </w:r>
      <w:r w:rsidR="005D0806">
        <w:rPr>
          <w:rFonts w:cs="Arial"/>
          <w:sz w:val="24"/>
          <w:szCs w:val="24"/>
        </w:rPr>
        <w:t xml:space="preserve">guidance </w:t>
      </w:r>
      <w:r w:rsidRPr="003944A0">
        <w:rPr>
          <w:rFonts w:cs="Arial"/>
          <w:sz w:val="24"/>
          <w:szCs w:val="24"/>
        </w:rPr>
        <w:t>and it is therefore recommended that HR advice should be sought where there is any doubt concerning the issuing of particular types of contract or specific terms and conditions of employment.</w:t>
      </w:r>
    </w:p>
    <w:p w14:paraId="6545B6D1" w14:textId="77777777" w:rsidR="00D01421" w:rsidRPr="003944A0" w:rsidRDefault="00D01421" w:rsidP="00F42803">
      <w:pPr>
        <w:ind w:left="720"/>
        <w:rPr>
          <w:rFonts w:cs="Arial"/>
          <w:sz w:val="24"/>
          <w:szCs w:val="24"/>
        </w:rPr>
      </w:pPr>
    </w:p>
    <w:p w14:paraId="3E83577A" w14:textId="77777777" w:rsidR="00D01421" w:rsidRPr="003944A0" w:rsidRDefault="00D01421" w:rsidP="00827875">
      <w:pPr>
        <w:rPr>
          <w:rFonts w:cs="Arial"/>
          <w:sz w:val="24"/>
          <w:szCs w:val="24"/>
        </w:rPr>
      </w:pPr>
      <w:r w:rsidRPr="003944A0">
        <w:rPr>
          <w:rFonts w:cs="Arial"/>
          <w:sz w:val="24"/>
          <w:szCs w:val="24"/>
        </w:rPr>
        <w:t>In English law, a contract of employment is formed only when there</w:t>
      </w:r>
      <w:r w:rsidR="00827875">
        <w:rPr>
          <w:rFonts w:cs="Arial"/>
          <w:sz w:val="24"/>
          <w:szCs w:val="24"/>
        </w:rPr>
        <w:t xml:space="preserve"> i</w:t>
      </w:r>
      <w:r w:rsidRPr="003944A0">
        <w:rPr>
          <w:rFonts w:cs="Arial"/>
          <w:sz w:val="24"/>
          <w:szCs w:val="24"/>
        </w:rPr>
        <w:t>s an offer, acceptance and consideration.  In broad terms consideration is the reward payable for the readiness and willingness to perform work.  A contract may be entered into quite informally and the mere absence of a written document or term will not necessarily persuade the courts that a contract or contractual term does not exist.  Therefore, extreme care must be exercised when conducting interviews or in informal discussions since verbal “promises” may be interpreted as forming express terms of the contract.</w:t>
      </w:r>
    </w:p>
    <w:p w14:paraId="4FBFC9AC" w14:textId="77777777" w:rsidR="00D01421" w:rsidRPr="003944A0" w:rsidRDefault="00D01421" w:rsidP="00F42803">
      <w:pPr>
        <w:ind w:left="720"/>
        <w:rPr>
          <w:rFonts w:cs="Arial"/>
          <w:sz w:val="24"/>
          <w:szCs w:val="24"/>
        </w:rPr>
      </w:pPr>
    </w:p>
    <w:p w14:paraId="0BA8A9F9" w14:textId="77777777" w:rsidR="00D01421" w:rsidRPr="003944A0" w:rsidRDefault="00D01421" w:rsidP="000E7C0A">
      <w:pPr>
        <w:rPr>
          <w:rFonts w:cs="Arial"/>
          <w:sz w:val="24"/>
          <w:szCs w:val="24"/>
        </w:rPr>
      </w:pPr>
      <w:r w:rsidRPr="003944A0">
        <w:rPr>
          <w:rFonts w:cs="Arial"/>
          <w:sz w:val="24"/>
          <w:szCs w:val="24"/>
        </w:rPr>
        <w:t>There is a statutory requirement for employers to issue employees with a “written statement of particulars” of certain terms and conditions of their employment within 8 weeks of the commencement of the employment.  However, wherever possible, it is best practice to issue statements of particulars and other written provisions of the contract in advance of the date of commencement.</w:t>
      </w:r>
    </w:p>
    <w:p w14:paraId="608D6ACE" w14:textId="77777777" w:rsidR="00D01421" w:rsidRPr="003944A0" w:rsidRDefault="00D01421" w:rsidP="000E7C0A">
      <w:pPr>
        <w:ind w:left="720"/>
        <w:rPr>
          <w:rFonts w:cs="Arial"/>
          <w:sz w:val="24"/>
          <w:szCs w:val="24"/>
        </w:rPr>
      </w:pPr>
    </w:p>
    <w:p w14:paraId="2C474744" w14:textId="77777777" w:rsidR="00D01421" w:rsidRPr="003944A0" w:rsidRDefault="00D01421" w:rsidP="000E7C0A">
      <w:pPr>
        <w:rPr>
          <w:rFonts w:cs="Arial"/>
          <w:sz w:val="24"/>
          <w:szCs w:val="24"/>
        </w:rPr>
      </w:pPr>
      <w:r w:rsidRPr="003944A0">
        <w:rPr>
          <w:rFonts w:cs="Arial"/>
          <w:sz w:val="24"/>
          <w:szCs w:val="24"/>
        </w:rPr>
        <w:t>The main elements of the contract of employment are as follows:</w:t>
      </w:r>
    </w:p>
    <w:p w14:paraId="4585BACB" w14:textId="77777777" w:rsidR="00D01421" w:rsidRPr="003944A0" w:rsidRDefault="00D01421" w:rsidP="000E7C0A">
      <w:pPr>
        <w:ind w:left="720"/>
        <w:rPr>
          <w:rFonts w:cs="Arial"/>
          <w:sz w:val="24"/>
          <w:szCs w:val="24"/>
        </w:rPr>
      </w:pPr>
    </w:p>
    <w:p w14:paraId="365BD557" w14:textId="77777777" w:rsidR="00D01421" w:rsidRPr="003944A0" w:rsidRDefault="00D01421" w:rsidP="00A44794">
      <w:pPr>
        <w:ind w:left="426" w:hanging="426"/>
        <w:rPr>
          <w:rFonts w:cs="Arial"/>
          <w:sz w:val="24"/>
          <w:szCs w:val="24"/>
        </w:rPr>
      </w:pPr>
      <w:r w:rsidRPr="003944A0">
        <w:rPr>
          <w:rFonts w:cs="Arial"/>
          <w:sz w:val="24"/>
          <w:szCs w:val="24"/>
        </w:rPr>
        <w:sym w:font="Courier New" w:char="2219"/>
      </w:r>
      <w:r w:rsidRPr="003944A0">
        <w:rPr>
          <w:rFonts w:cs="Arial"/>
          <w:sz w:val="24"/>
          <w:szCs w:val="24"/>
        </w:rPr>
        <w:tab/>
      </w:r>
      <w:r w:rsidRPr="003944A0">
        <w:rPr>
          <w:rFonts w:cs="Arial"/>
          <w:b/>
          <w:sz w:val="24"/>
          <w:szCs w:val="24"/>
        </w:rPr>
        <w:t>express terms</w:t>
      </w:r>
      <w:r w:rsidRPr="003944A0">
        <w:rPr>
          <w:rFonts w:cs="Arial"/>
          <w:sz w:val="24"/>
          <w:szCs w:val="24"/>
        </w:rPr>
        <w:t xml:space="preserve"> - those that are expressly mentioned in the formal documentation i.e. rate of pay, holiday entitlement, place of work, hours of work, terms incorporated from collective agreements, etc.</w:t>
      </w:r>
    </w:p>
    <w:p w14:paraId="7C142B0A" w14:textId="77777777" w:rsidR="00D01421" w:rsidRPr="003944A0" w:rsidRDefault="00D01421" w:rsidP="000E7C0A">
      <w:pPr>
        <w:ind w:left="1440"/>
        <w:rPr>
          <w:rFonts w:cs="Arial"/>
          <w:sz w:val="24"/>
          <w:szCs w:val="24"/>
        </w:rPr>
      </w:pPr>
    </w:p>
    <w:p w14:paraId="2CC426EE" w14:textId="77777777" w:rsidR="00D01421" w:rsidRPr="003944A0" w:rsidRDefault="00D01421" w:rsidP="00A44794">
      <w:pPr>
        <w:ind w:left="426" w:hanging="426"/>
        <w:rPr>
          <w:rFonts w:cs="Arial"/>
          <w:sz w:val="24"/>
          <w:szCs w:val="24"/>
        </w:rPr>
      </w:pPr>
      <w:r w:rsidRPr="003944A0">
        <w:rPr>
          <w:rFonts w:cs="Arial"/>
          <w:sz w:val="24"/>
          <w:szCs w:val="24"/>
        </w:rPr>
        <w:sym w:font="Courier New" w:char="2219"/>
      </w:r>
      <w:r w:rsidRPr="003944A0">
        <w:rPr>
          <w:rFonts w:cs="Arial"/>
          <w:sz w:val="24"/>
          <w:szCs w:val="24"/>
        </w:rPr>
        <w:tab/>
      </w:r>
      <w:r w:rsidRPr="003944A0">
        <w:rPr>
          <w:rFonts w:cs="Arial"/>
          <w:b/>
          <w:sz w:val="24"/>
          <w:szCs w:val="24"/>
        </w:rPr>
        <w:t>implied terms</w:t>
      </w:r>
      <w:r w:rsidRPr="003944A0">
        <w:rPr>
          <w:rFonts w:cs="Arial"/>
          <w:sz w:val="24"/>
          <w:szCs w:val="24"/>
        </w:rPr>
        <w:t xml:space="preserve"> - those which are not prescribed in some specific way but which are nevertheless essential to the contract and its performance e.g.</w:t>
      </w:r>
    </w:p>
    <w:p w14:paraId="7C163B85" w14:textId="77777777" w:rsidR="00C61BFB" w:rsidRPr="003944A0" w:rsidRDefault="00C61BFB" w:rsidP="000E7C0A">
      <w:pPr>
        <w:ind w:left="1440"/>
        <w:rPr>
          <w:rFonts w:cs="Arial"/>
          <w:sz w:val="24"/>
          <w:szCs w:val="24"/>
        </w:rPr>
      </w:pPr>
    </w:p>
    <w:p w14:paraId="7BF64CF5" w14:textId="77777777" w:rsidR="00D01421" w:rsidRPr="003944A0" w:rsidRDefault="00D01421" w:rsidP="00CD4BEE">
      <w:pPr>
        <w:numPr>
          <w:ilvl w:val="1"/>
          <w:numId w:val="17"/>
        </w:numPr>
        <w:rPr>
          <w:rFonts w:cs="Arial"/>
          <w:sz w:val="24"/>
          <w:szCs w:val="24"/>
        </w:rPr>
      </w:pPr>
      <w:r w:rsidRPr="003944A0">
        <w:rPr>
          <w:rFonts w:cs="Arial"/>
          <w:sz w:val="24"/>
          <w:szCs w:val="24"/>
        </w:rPr>
        <w:t>the duty to provide a safe, healthy working environment</w:t>
      </w:r>
    </w:p>
    <w:p w14:paraId="32F345B8" w14:textId="77777777" w:rsidR="00D01421" w:rsidRPr="003944A0" w:rsidRDefault="00D01421" w:rsidP="00CD4BEE">
      <w:pPr>
        <w:numPr>
          <w:ilvl w:val="1"/>
          <w:numId w:val="17"/>
        </w:numPr>
        <w:rPr>
          <w:rFonts w:cs="Arial"/>
          <w:sz w:val="24"/>
          <w:szCs w:val="24"/>
        </w:rPr>
      </w:pPr>
      <w:r w:rsidRPr="003944A0">
        <w:rPr>
          <w:rFonts w:cs="Arial"/>
          <w:sz w:val="24"/>
          <w:szCs w:val="24"/>
        </w:rPr>
        <w:t>entitlement to reasonable support from an employer</w:t>
      </w:r>
    </w:p>
    <w:p w14:paraId="39C68148" w14:textId="77777777" w:rsidR="00D01421" w:rsidRPr="003944A0" w:rsidRDefault="00D01421" w:rsidP="00CD4BEE">
      <w:pPr>
        <w:numPr>
          <w:ilvl w:val="1"/>
          <w:numId w:val="17"/>
        </w:numPr>
        <w:rPr>
          <w:rFonts w:cs="Arial"/>
          <w:sz w:val="24"/>
          <w:szCs w:val="24"/>
        </w:rPr>
      </w:pPr>
      <w:r w:rsidRPr="003944A0">
        <w:rPr>
          <w:rFonts w:cs="Arial"/>
          <w:sz w:val="24"/>
          <w:szCs w:val="24"/>
        </w:rPr>
        <w:t>establishment of relationship of trust and confidence</w:t>
      </w:r>
    </w:p>
    <w:p w14:paraId="0F5A6E0B" w14:textId="77777777" w:rsidR="00D01421" w:rsidRPr="003944A0" w:rsidRDefault="00D01421" w:rsidP="00CD4BEE">
      <w:pPr>
        <w:numPr>
          <w:ilvl w:val="1"/>
          <w:numId w:val="17"/>
        </w:numPr>
        <w:rPr>
          <w:rFonts w:cs="Arial"/>
          <w:sz w:val="24"/>
          <w:szCs w:val="24"/>
        </w:rPr>
      </w:pPr>
      <w:r w:rsidRPr="003944A0">
        <w:rPr>
          <w:rFonts w:cs="Arial"/>
          <w:sz w:val="24"/>
          <w:szCs w:val="24"/>
        </w:rPr>
        <w:t>duty of care owed by employee and employer</w:t>
      </w:r>
    </w:p>
    <w:p w14:paraId="1B3C4908" w14:textId="77777777" w:rsidR="00D01421" w:rsidRPr="003944A0" w:rsidRDefault="00D01421" w:rsidP="00F42803">
      <w:pPr>
        <w:ind w:left="1440"/>
        <w:rPr>
          <w:rFonts w:cs="Arial"/>
          <w:sz w:val="24"/>
          <w:szCs w:val="24"/>
        </w:rPr>
      </w:pPr>
    </w:p>
    <w:p w14:paraId="5B7AB548" w14:textId="1DBBF4A9" w:rsidR="00D01421" w:rsidRPr="003944A0" w:rsidRDefault="00D01421" w:rsidP="00A96FD8">
      <w:pPr>
        <w:ind w:left="426" w:hanging="426"/>
        <w:rPr>
          <w:rFonts w:cs="Arial"/>
          <w:sz w:val="24"/>
          <w:szCs w:val="24"/>
        </w:rPr>
      </w:pPr>
      <w:r w:rsidRPr="003944A0">
        <w:rPr>
          <w:rFonts w:cs="Arial"/>
          <w:sz w:val="24"/>
          <w:szCs w:val="24"/>
        </w:rPr>
        <w:sym w:font="Courier New" w:char="2219"/>
      </w:r>
      <w:r w:rsidRPr="003944A0">
        <w:rPr>
          <w:rFonts w:cs="Arial"/>
          <w:sz w:val="24"/>
          <w:szCs w:val="24"/>
        </w:rPr>
        <w:tab/>
      </w:r>
      <w:r w:rsidRPr="003944A0">
        <w:rPr>
          <w:rFonts w:cs="Arial"/>
          <w:b/>
          <w:sz w:val="24"/>
          <w:szCs w:val="24"/>
        </w:rPr>
        <w:t>terms derived from custom and practice</w:t>
      </w:r>
      <w:r w:rsidRPr="003944A0">
        <w:rPr>
          <w:rFonts w:cs="Arial"/>
          <w:sz w:val="24"/>
          <w:szCs w:val="24"/>
        </w:rPr>
        <w:t xml:space="preserve"> - this is a rarely used area and depends on whether the term can be proved as a custom.  This means showing that it is “reasonable (meaning fair), certain (meaning precise) and notorious (meaning that it is well known though not necessarily to a particular employee)”</w:t>
      </w:r>
      <w:r w:rsidR="00A96FD8">
        <w:rPr>
          <w:rFonts w:cs="Arial"/>
          <w:sz w:val="24"/>
          <w:szCs w:val="24"/>
        </w:rPr>
        <w:t>.</w:t>
      </w:r>
    </w:p>
    <w:p w14:paraId="0D895F9B" w14:textId="77777777" w:rsidR="00D01421" w:rsidRPr="003944A0" w:rsidRDefault="00D01421" w:rsidP="00F42803">
      <w:pPr>
        <w:rPr>
          <w:rFonts w:cs="Arial"/>
          <w:sz w:val="24"/>
          <w:szCs w:val="24"/>
        </w:rPr>
      </w:pPr>
      <w:r w:rsidRPr="003944A0">
        <w:rPr>
          <w:rFonts w:cs="Arial"/>
          <w:sz w:val="24"/>
          <w:szCs w:val="24"/>
        </w:rPr>
        <w:lastRenderedPageBreak/>
        <w:t>Once the terms and conditions of a contract employment have been agreed it is not possible to vary them unilaterally.  Most contracts will contain an express reference to national or local agreements and, through this mechanism, changes to such things as pay rates and conditions of service are automatically incorporated within them.  Otherwise, changes to terms and conditions must have the consent of the employee (unless the change is provided for by the terms agreed when the contract was originally formed).</w:t>
      </w:r>
    </w:p>
    <w:p w14:paraId="6A25659E" w14:textId="77777777" w:rsidR="00D01421" w:rsidRPr="003944A0" w:rsidRDefault="00D01421" w:rsidP="00F42803">
      <w:pPr>
        <w:ind w:left="720"/>
        <w:rPr>
          <w:rFonts w:cs="Arial"/>
          <w:sz w:val="24"/>
          <w:szCs w:val="24"/>
        </w:rPr>
      </w:pPr>
    </w:p>
    <w:p w14:paraId="37B853F6" w14:textId="77777777" w:rsidR="00D01421" w:rsidRPr="003944A0" w:rsidRDefault="00D01421" w:rsidP="00F42803">
      <w:pPr>
        <w:rPr>
          <w:rFonts w:cs="Arial"/>
          <w:sz w:val="24"/>
          <w:szCs w:val="24"/>
        </w:rPr>
      </w:pPr>
      <w:r w:rsidRPr="003944A0">
        <w:rPr>
          <w:rFonts w:cs="Arial"/>
          <w:sz w:val="24"/>
          <w:szCs w:val="24"/>
        </w:rPr>
        <w:t>Types of contracts that schools may wish to use are listed below:</w:t>
      </w:r>
    </w:p>
    <w:p w14:paraId="3579DDFB" w14:textId="77777777" w:rsidR="00D01421" w:rsidRPr="003944A0" w:rsidRDefault="00D01421" w:rsidP="003944A0">
      <w:pPr>
        <w:ind w:left="720"/>
        <w:rPr>
          <w:rFonts w:cs="Arial"/>
          <w:sz w:val="24"/>
          <w:szCs w:val="24"/>
        </w:rPr>
      </w:pPr>
    </w:p>
    <w:p w14:paraId="6DB89DA1" w14:textId="190E2AF3" w:rsidR="009311CE" w:rsidRPr="009311CE" w:rsidRDefault="00D01421" w:rsidP="00217428">
      <w:pPr>
        <w:numPr>
          <w:ilvl w:val="0"/>
          <w:numId w:val="1"/>
        </w:numPr>
        <w:tabs>
          <w:tab w:val="clear" w:pos="1571"/>
        </w:tabs>
        <w:ind w:left="567" w:hanging="567"/>
        <w:rPr>
          <w:rFonts w:cs="Arial"/>
          <w:sz w:val="24"/>
          <w:szCs w:val="24"/>
        </w:rPr>
      </w:pPr>
      <w:r w:rsidRPr="003944A0">
        <w:rPr>
          <w:rFonts w:cs="Arial"/>
          <w:b/>
          <w:sz w:val="24"/>
          <w:szCs w:val="24"/>
        </w:rPr>
        <w:t>Permanent (open ended) contracts</w:t>
      </w:r>
    </w:p>
    <w:p w14:paraId="2EF20A07" w14:textId="77777777" w:rsidR="00D01421" w:rsidRPr="003944A0" w:rsidRDefault="00D01421" w:rsidP="00F42803">
      <w:pPr>
        <w:rPr>
          <w:rFonts w:cs="Arial"/>
          <w:sz w:val="24"/>
          <w:szCs w:val="24"/>
        </w:rPr>
      </w:pPr>
      <w:r w:rsidRPr="003944A0">
        <w:rPr>
          <w:rFonts w:cs="Arial"/>
          <w:sz w:val="24"/>
          <w:szCs w:val="24"/>
        </w:rPr>
        <w:t>Permanent contracts should normally be used for positions in schools.</w:t>
      </w:r>
    </w:p>
    <w:p w14:paraId="167784DD" w14:textId="77777777" w:rsidR="00D01421" w:rsidRPr="003944A0" w:rsidRDefault="00D01421" w:rsidP="003944A0">
      <w:pPr>
        <w:rPr>
          <w:rFonts w:cs="Arial"/>
          <w:sz w:val="24"/>
          <w:szCs w:val="24"/>
        </w:rPr>
      </w:pPr>
    </w:p>
    <w:p w14:paraId="0230CF5B" w14:textId="77777777" w:rsidR="00D01421" w:rsidRPr="003944A0" w:rsidRDefault="00D01421" w:rsidP="00B035E6">
      <w:pPr>
        <w:numPr>
          <w:ilvl w:val="0"/>
          <w:numId w:val="1"/>
        </w:numPr>
        <w:tabs>
          <w:tab w:val="clear" w:pos="1571"/>
          <w:tab w:val="left" w:pos="567"/>
        </w:tabs>
        <w:ind w:left="1843" w:hanging="1843"/>
        <w:rPr>
          <w:rFonts w:cs="Arial"/>
          <w:sz w:val="24"/>
          <w:szCs w:val="24"/>
        </w:rPr>
      </w:pPr>
      <w:r w:rsidRPr="003944A0">
        <w:rPr>
          <w:rFonts w:cs="Arial"/>
          <w:b/>
          <w:sz w:val="24"/>
          <w:szCs w:val="24"/>
        </w:rPr>
        <w:t xml:space="preserve">Fixed term contracts </w:t>
      </w:r>
    </w:p>
    <w:p w14:paraId="258F8AF6" w14:textId="77777777" w:rsidR="00D01421" w:rsidRPr="003944A0" w:rsidRDefault="00D01421" w:rsidP="0009040C">
      <w:pPr>
        <w:ind w:left="720" w:hanging="1440"/>
        <w:rPr>
          <w:rFonts w:cs="Arial"/>
          <w:sz w:val="24"/>
          <w:szCs w:val="24"/>
        </w:rPr>
      </w:pPr>
    </w:p>
    <w:p w14:paraId="0ED2BBFD" w14:textId="77777777" w:rsidR="00D01421" w:rsidRPr="003944A0" w:rsidRDefault="00D01421" w:rsidP="00F42803">
      <w:pPr>
        <w:rPr>
          <w:rFonts w:cs="Arial"/>
          <w:sz w:val="24"/>
          <w:szCs w:val="24"/>
        </w:rPr>
      </w:pPr>
      <w:r w:rsidRPr="003944A0">
        <w:rPr>
          <w:rFonts w:cs="Arial"/>
          <w:sz w:val="24"/>
          <w:szCs w:val="24"/>
        </w:rPr>
        <w:t xml:space="preserve">Fixed term contracts should only be used where there is a definite reason for a specified end date when the contract is first formed.  An example might be for a secondment or to cover a project with a limited lifespan.  </w:t>
      </w:r>
    </w:p>
    <w:p w14:paraId="4582A15E" w14:textId="77777777" w:rsidR="00D01421" w:rsidRPr="003944A0" w:rsidRDefault="00D01421" w:rsidP="00F42803">
      <w:pPr>
        <w:rPr>
          <w:rFonts w:cs="Arial"/>
          <w:sz w:val="24"/>
          <w:szCs w:val="24"/>
        </w:rPr>
      </w:pPr>
    </w:p>
    <w:p w14:paraId="3F755F6D" w14:textId="77777777" w:rsidR="00D01421" w:rsidRPr="003944A0" w:rsidRDefault="00D01421" w:rsidP="00F42803">
      <w:pPr>
        <w:rPr>
          <w:rFonts w:cs="Arial"/>
          <w:sz w:val="24"/>
          <w:szCs w:val="24"/>
        </w:rPr>
      </w:pPr>
      <w:r w:rsidRPr="003944A0">
        <w:rPr>
          <w:rFonts w:cs="Arial"/>
          <w:sz w:val="24"/>
          <w:szCs w:val="24"/>
        </w:rPr>
        <w:t>The following are the most commonly used valid reasons when offering fixed-term contracts:</w:t>
      </w:r>
    </w:p>
    <w:p w14:paraId="14DAAEFE" w14:textId="77777777" w:rsidR="00D01421" w:rsidRPr="003944A0" w:rsidRDefault="00D01421" w:rsidP="003944A0">
      <w:pPr>
        <w:rPr>
          <w:rFonts w:cs="Arial"/>
          <w:sz w:val="24"/>
          <w:szCs w:val="24"/>
        </w:rPr>
      </w:pPr>
    </w:p>
    <w:p w14:paraId="24780A4F" w14:textId="4EA5AD58" w:rsidR="00D01421" w:rsidRPr="00C4098E" w:rsidRDefault="00D01421" w:rsidP="00CD4BEE">
      <w:pPr>
        <w:pStyle w:val="ListParagraph"/>
        <w:numPr>
          <w:ilvl w:val="0"/>
          <w:numId w:val="43"/>
        </w:numPr>
        <w:rPr>
          <w:rFonts w:cs="Arial"/>
          <w:sz w:val="24"/>
          <w:szCs w:val="24"/>
        </w:rPr>
      </w:pPr>
      <w:r w:rsidRPr="00C4098E">
        <w:rPr>
          <w:rFonts w:cs="Arial"/>
          <w:sz w:val="24"/>
          <w:szCs w:val="24"/>
        </w:rPr>
        <w:t>To provide cover during absence owing to illness</w:t>
      </w:r>
      <w:r w:rsidR="00A96FD8">
        <w:rPr>
          <w:rFonts w:cs="Arial"/>
          <w:sz w:val="24"/>
          <w:szCs w:val="24"/>
        </w:rPr>
        <w:t>, maternity leave or a secondment</w:t>
      </w:r>
      <w:r w:rsidRPr="00C4098E">
        <w:rPr>
          <w:rFonts w:cs="Arial"/>
          <w:sz w:val="24"/>
          <w:szCs w:val="24"/>
        </w:rPr>
        <w:t>.</w:t>
      </w:r>
    </w:p>
    <w:p w14:paraId="2C304FD8" w14:textId="77777777" w:rsidR="00D01421" w:rsidRPr="003944A0" w:rsidRDefault="00D01421" w:rsidP="00C4098E">
      <w:pPr>
        <w:rPr>
          <w:rFonts w:cs="Arial"/>
          <w:sz w:val="24"/>
          <w:szCs w:val="24"/>
        </w:rPr>
      </w:pPr>
    </w:p>
    <w:p w14:paraId="38204E35"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Pending the appointment of a permanent member of staff.</w:t>
      </w:r>
    </w:p>
    <w:p w14:paraId="4A651208" w14:textId="77777777" w:rsidR="00D01421" w:rsidRPr="003944A0" w:rsidRDefault="00D01421" w:rsidP="00C4098E">
      <w:pPr>
        <w:rPr>
          <w:rFonts w:cs="Arial"/>
          <w:sz w:val="24"/>
          <w:szCs w:val="24"/>
        </w:rPr>
      </w:pPr>
    </w:p>
    <w:p w14:paraId="2271A163"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Because of the anticipated fall in the number on roll which may result in a reduction in the school’s staffing requirement.</w:t>
      </w:r>
    </w:p>
    <w:p w14:paraId="7C491CB1" w14:textId="77777777" w:rsidR="00D01421" w:rsidRPr="003944A0" w:rsidRDefault="00D01421" w:rsidP="00C4098E">
      <w:pPr>
        <w:rPr>
          <w:rFonts w:cs="Arial"/>
          <w:sz w:val="24"/>
          <w:szCs w:val="24"/>
        </w:rPr>
      </w:pPr>
    </w:p>
    <w:p w14:paraId="1BDEA851"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Because a review of the school’s budget allocation and curriculum needs is pending which may result in a reduction in the school’s staffing requirements.</w:t>
      </w:r>
    </w:p>
    <w:p w14:paraId="47EBE233" w14:textId="77777777" w:rsidR="00D01421" w:rsidRPr="003944A0" w:rsidRDefault="00D01421" w:rsidP="00C4098E">
      <w:pPr>
        <w:rPr>
          <w:rFonts w:cs="Arial"/>
          <w:sz w:val="24"/>
          <w:szCs w:val="24"/>
        </w:rPr>
      </w:pPr>
    </w:p>
    <w:p w14:paraId="3F518FE6"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To provide curriculum cover in a subject area where changes in the staffing requirement are anticipated.</w:t>
      </w:r>
    </w:p>
    <w:p w14:paraId="370A4E6F" w14:textId="77777777" w:rsidR="00D01421" w:rsidRPr="003944A0" w:rsidRDefault="00D01421" w:rsidP="00C4098E">
      <w:pPr>
        <w:rPr>
          <w:rFonts w:cs="Arial"/>
          <w:sz w:val="24"/>
          <w:szCs w:val="24"/>
        </w:rPr>
      </w:pPr>
    </w:p>
    <w:p w14:paraId="216FD709"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Because of a possible requirement to review the school’s staffing needs at the end of the present term.</w:t>
      </w:r>
    </w:p>
    <w:p w14:paraId="5A993E86" w14:textId="77777777" w:rsidR="00D01421" w:rsidRPr="003944A0" w:rsidRDefault="00D01421" w:rsidP="00C4098E">
      <w:pPr>
        <w:rPr>
          <w:rFonts w:cs="Arial"/>
          <w:sz w:val="24"/>
          <w:szCs w:val="24"/>
        </w:rPr>
      </w:pPr>
    </w:p>
    <w:p w14:paraId="440074BE"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Because of a possible requirement to review the school’s staffing needs at the end of the academic year.</w:t>
      </w:r>
    </w:p>
    <w:p w14:paraId="608B8399" w14:textId="77777777" w:rsidR="00D01421" w:rsidRPr="003944A0" w:rsidRDefault="00D01421" w:rsidP="00C4098E">
      <w:pPr>
        <w:rPr>
          <w:rFonts w:cs="Arial"/>
          <w:sz w:val="24"/>
          <w:szCs w:val="24"/>
        </w:rPr>
      </w:pPr>
    </w:p>
    <w:p w14:paraId="634477F8" w14:textId="77777777" w:rsidR="00D01421" w:rsidRPr="00C4098E" w:rsidRDefault="00D01421" w:rsidP="00CD4BEE">
      <w:pPr>
        <w:pStyle w:val="ListParagraph"/>
        <w:numPr>
          <w:ilvl w:val="0"/>
          <w:numId w:val="43"/>
        </w:numPr>
        <w:rPr>
          <w:rFonts w:cs="Arial"/>
          <w:sz w:val="24"/>
          <w:szCs w:val="24"/>
        </w:rPr>
      </w:pPr>
      <w:r w:rsidRPr="00C4098E">
        <w:rPr>
          <w:rFonts w:cs="Arial"/>
          <w:sz w:val="24"/>
          <w:szCs w:val="24"/>
        </w:rPr>
        <w:t>Pending the cessation of the need to provide particular pupils with specialised help.</w:t>
      </w:r>
    </w:p>
    <w:p w14:paraId="54BB5ACE" w14:textId="77777777" w:rsidR="00D01421" w:rsidRPr="003944A0" w:rsidRDefault="00D01421" w:rsidP="00F42803">
      <w:pPr>
        <w:ind w:left="709"/>
        <w:rPr>
          <w:rFonts w:cs="Arial"/>
          <w:sz w:val="24"/>
          <w:szCs w:val="24"/>
        </w:rPr>
      </w:pPr>
    </w:p>
    <w:p w14:paraId="6BB4CA54" w14:textId="11C2D91A" w:rsidR="005D00AC" w:rsidRDefault="00D01421" w:rsidP="005D00AC">
      <w:pPr>
        <w:rPr>
          <w:rFonts w:cs="Arial"/>
          <w:b/>
          <w:i/>
          <w:sz w:val="24"/>
          <w:szCs w:val="24"/>
        </w:rPr>
      </w:pPr>
      <w:r w:rsidRPr="003944A0">
        <w:rPr>
          <w:rFonts w:cs="Arial"/>
          <w:b/>
          <w:i/>
          <w:sz w:val="24"/>
          <w:szCs w:val="24"/>
        </w:rPr>
        <w:t xml:space="preserve">If you are intending to renew or extend a fixed term contract it is imperative you ensure that the original reason given for the contract is still appropriate. Reasons connected to future budget considerations are likely to be challenged unless you can be specific about timescales. </w:t>
      </w:r>
    </w:p>
    <w:p w14:paraId="44F7DA6A" w14:textId="77777777" w:rsidR="00A96FD8" w:rsidRPr="005D00AC" w:rsidRDefault="00A96FD8" w:rsidP="005D00AC">
      <w:pPr>
        <w:rPr>
          <w:rFonts w:cs="Arial"/>
          <w:b/>
          <w:i/>
          <w:sz w:val="24"/>
          <w:szCs w:val="24"/>
        </w:rPr>
      </w:pPr>
    </w:p>
    <w:p w14:paraId="24E1B9B3" w14:textId="77777777" w:rsidR="00D01421" w:rsidRPr="003944A0" w:rsidRDefault="00D01421" w:rsidP="003944A0">
      <w:pPr>
        <w:rPr>
          <w:rFonts w:cs="Arial"/>
          <w:sz w:val="24"/>
          <w:szCs w:val="24"/>
        </w:rPr>
      </w:pPr>
    </w:p>
    <w:p w14:paraId="029DCE17" w14:textId="77777777" w:rsidR="00D01421" w:rsidRPr="003944A0" w:rsidRDefault="00D01421" w:rsidP="00B035E6">
      <w:pPr>
        <w:numPr>
          <w:ilvl w:val="0"/>
          <w:numId w:val="1"/>
        </w:numPr>
        <w:tabs>
          <w:tab w:val="clear" w:pos="1571"/>
          <w:tab w:val="left" w:pos="567"/>
        </w:tabs>
        <w:ind w:left="0" w:firstLine="0"/>
        <w:rPr>
          <w:rFonts w:cs="Arial"/>
          <w:sz w:val="24"/>
          <w:szCs w:val="24"/>
        </w:rPr>
      </w:pPr>
      <w:r w:rsidRPr="003944A0">
        <w:rPr>
          <w:rFonts w:cs="Arial"/>
          <w:b/>
          <w:sz w:val="24"/>
          <w:szCs w:val="24"/>
        </w:rPr>
        <w:lastRenderedPageBreak/>
        <w:t>Temporary contracts</w:t>
      </w:r>
    </w:p>
    <w:p w14:paraId="7AF7F576" w14:textId="77777777" w:rsidR="00D01421" w:rsidRPr="003944A0" w:rsidRDefault="00D01421" w:rsidP="00C82194">
      <w:pPr>
        <w:tabs>
          <w:tab w:val="num" w:pos="709"/>
        </w:tabs>
        <w:ind w:left="709"/>
        <w:rPr>
          <w:rFonts w:cs="Arial"/>
          <w:sz w:val="24"/>
          <w:szCs w:val="24"/>
        </w:rPr>
      </w:pPr>
    </w:p>
    <w:p w14:paraId="66FF7668" w14:textId="5F9A6A54" w:rsidR="00D01421" w:rsidRDefault="00D01421" w:rsidP="003944A0">
      <w:pPr>
        <w:rPr>
          <w:rFonts w:cs="Arial"/>
          <w:sz w:val="24"/>
          <w:szCs w:val="24"/>
        </w:rPr>
      </w:pPr>
      <w:r w:rsidRPr="003944A0">
        <w:rPr>
          <w:rFonts w:cs="Arial"/>
          <w:sz w:val="24"/>
          <w:szCs w:val="24"/>
        </w:rPr>
        <w:t xml:space="preserve">Temporary contracts should be issued when the length of employment is known to be finite but cannot be precisely fixed e.g. to cover long term sick leave or maternity leave. </w:t>
      </w:r>
      <w:r w:rsidR="00BC6E86">
        <w:rPr>
          <w:rFonts w:cs="Arial"/>
          <w:sz w:val="24"/>
          <w:szCs w:val="24"/>
        </w:rPr>
        <w:t xml:space="preserve">  They </w:t>
      </w:r>
      <w:r w:rsidR="00BC6E86">
        <w:rPr>
          <w:rFonts w:cs="Arial"/>
          <w:b/>
          <w:sz w:val="24"/>
          <w:szCs w:val="24"/>
        </w:rPr>
        <w:t>should not</w:t>
      </w:r>
      <w:r w:rsidR="00BC6E86">
        <w:rPr>
          <w:rFonts w:cs="Arial"/>
          <w:sz w:val="24"/>
          <w:szCs w:val="24"/>
        </w:rPr>
        <w:t xml:space="preserve"> be used as a form of probationary period</w:t>
      </w:r>
      <w:r w:rsidR="00B035E6">
        <w:rPr>
          <w:rFonts w:cs="Arial"/>
          <w:sz w:val="24"/>
          <w:szCs w:val="24"/>
        </w:rPr>
        <w:t>, or to engage Newly Qualified Teachers (unless there is sound justification as to why the requirement for a teacher is of a temporary nature</w:t>
      </w:r>
      <w:r w:rsidR="000822F2">
        <w:rPr>
          <w:rFonts w:cs="Arial"/>
          <w:sz w:val="24"/>
          <w:szCs w:val="24"/>
        </w:rPr>
        <w:t>)</w:t>
      </w:r>
      <w:r w:rsidR="00B035E6">
        <w:rPr>
          <w:rFonts w:cs="Arial"/>
          <w:sz w:val="24"/>
          <w:szCs w:val="24"/>
        </w:rPr>
        <w:t>.</w:t>
      </w:r>
    </w:p>
    <w:p w14:paraId="3F394C39" w14:textId="77777777" w:rsidR="009311CE" w:rsidRDefault="009311CE" w:rsidP="003944A0">
      <w:pPr>
        <w:rPr>
          <w:rFonts w:cs="Arial"/>
          <w:sz w:val="24"/>
          <w:szCs w:val="24"/>
        </w:rPr>
      </w:pPr>
    </w:p>
    <w:p w14:paraId="7C367C78" w14:textId="77777777" w:rsidR="00D01421" w:rsidRPr="003944A0" w:rsidRDefault="00D01421" w:rsidP="00F42803">
      <w:pPr>
        <w:rPr>
          <w:rFonts w:cs="Arial"/>
          <w:sz w:val="24"/>
          <w:szCs w:val="24"/>
        </w:rPr>
      </w:pPr>
      <w:r w:rsidRPr="003944A0">
        <w:rPr>
          <w:rFonts w:cs="Arial"/>
          <w:b/>
          <w:sz w:val="24"/>
          <w:szCs w:val="24"/>
        </w:rPr>
        <w:t>Special Features of Teacher Contracts</w:t>
      </w:r>
    </w:p>
    <w:p w14:paraId="51520912" w14:textId="77777777" w:rsidR="00D01421" w:rsidRPr="003944A0" w:rsidRDefault="00D01421" w:rsidP="00F42803">
      <w:pPr>
        <w:ind w:left="720"/>
        <w:rPr>
          <w:rFonts w:cs="Arial"/>
          <w:sz w:val="24"/>
          <w:szCs w:val="24"/>
        </w:rPr>
      </w:pPr>
    </w:p>
    <w:p w14:paraId="5332CC95" w14:textId="77777777" w:rsidR="00D01421" w:rsidRPr="003944A0" w:rsidRDefault="00D01421" w:rsidP="00F42803">
      <w:pPr>
        <w:rPr>
          <w:rFonts w:cs="Arial"/>
          <w:sz w:val="24"/>
          <w:szCs w:val="24"/>
        </w:rPr>
      </w:pPr>
      <w:r w:rsidRPr="003944A0">
        <w:rPr>
          <w:rFonts w:cs="Arial"/>
          <w:sz w:val="24"/>
          <w:szCs w:val="24"/>
        </w:rPr>
        <w:t>Dates of commencement and termination of teaching contracts should be set to take into account what is known as the “notional term”.</w:t>
      </w:r>
    </w:p>
    <w:p w14:paraId="5EDF502F" w14:textId="77777777" w:rsidR="00D01421" w:rsidRPr="003944A0" w:rsidRDefault="00D01421" w:rsidP="00F42803">
      <w:pPr>
        <w:ind w:left="720"/>
        <w:rPr>
          <w:rFonts w:cs="Arial"/>
          <w:sz w:val="24"/>
          <w:szCs w:val="24"/>
        </w:rPr>
      </w:pPr>
    </w:p>
    <w:p w14:paraId="38141608" w14:textId="77777777" w:rsidR="00D01421" w:rsidRPr="003944A0" w:rsidRDefault="00D01421" w:rsidP="00C2698A">
      <w:pPr>
        <w:ind w:left="720" w:hanging="720"/>
        <w:rPr>
          <w:rFonts w:cs="Arial"/>
          <w:sz w:val="24"/>
          <w:szCs w:val="24"/>
        </w:rPr>
      </w:pPr>
      <w:r w:rsidRPr="003944A0">
        <w:rPr>
          <w:rFonts w:cs="Arial"/>
          <w:sz w:val="24"/>
          <w:szCs w:val="24"/>
        </w:rPr>
        <w:t>a.</w:t>
      </w:r>
      <w:r w:rsidRPr="003944A0">
        <w:rPr>
          <w:rFonts w:cs="Arial"/>
          <w:sz w:val="24"/>
          <w:szCs w:val="24"/>
        </w:rPr>
        <w:tab/>
        <w:t>Notice periods for permanent teaching staff are set out in Conditions of Service for School teachers, and are as follows:</w:t>
      </w:r>
    </w:p>
    <w:p w14:paraId="759E0D84" w14:textId="77777777" w:rsidR="00D01421" w:rsidRPr="003944A0" w:rsidRDefault="00D01421" w:rsidP="00F42803">
      <w:pPr>
        <w:ind w:left="720"/>
        <w:rPr>
          <w:rFonts w:cs="Arial"/>
          <w:sz w:val="24"/>
          <w:szCs w:val="24"/>
        </w:rPr>
      </w:pPr>
    </w:p>
    <w:p w14:paraId="4B796E46" w14:textId="77777777" w:rsidR="00D01421" w:rsidRPr="00C2698A" w:rsidRDefault="00D01421" w:rsidP="00CD4BEE">
      <w:pPr>
        <w:pStyle w:val="ListParagraph"/>
        <w:numPr>
          <w:ilvl w:val="0"/>
          <w:numId w:val="44"/>
        </w:numPr>
        <w:rPr>
          <w:rFonts w:cs="Arial"/>
          <w:sz w:val="24"/>
          <w:szCs w:val="24"/>
        </w:rPr>
      </w:pPr>
      <w:r w:rsidRPr="00C2698A">
        <w:rPr>
          <w:rFonts w:cs="Arial"/>
          <w:sz w:val="24"/>
          <w:szCs w:val="24"/>
        </w:rPr>
        <w:t>2 months (and 3 months in the Summer Term) for teachers (including deputy and assistant headteachers).</w:t>
      </w:r>
    </w:p>
    <w:p w14:paraId="0C884DDF" w14:textId="62325D81" w:rsidR="00D01421" w:rsidRPr="00C2698A" w:rsidRDefault="00D01421" w:rsidP="00CD4BEE">
      <w:pPr>
        <w:pStyle w:val="ListParagraph"/>
        <w:numPr>
          <w:ilvl w:val="0"/>
          <w:numId w:val="44"/>
        </w:numPr>
        <w:rPr>
          <w:rFonts w:cs="Arial"/>
          <w:sz w:val="24"/>
          <w:szCs w:val="24"/>
        </w:rPr>
      </w:pPr>
      <w:r w:rsidRPr="00C2698A">
        <w:rPr>
          <w:rFonts w:cs="Arial"/>
          <w:sz w:val="24"/>
          <w:szCs w:val="24"/>
        </w:rPr>
        <w:t>3 months (and 4 months in the Summer Term) for headteachers.</w:t>
      </w:r>
    </w:p>
    <w:p w14:paraId="642020B4" w14:textId="77777777" w:rsidR="000B45CF" w:rsidRPr="003944A0" w:rsidRDefault="000B45CF" w:rsidP="00F42803">
      <w:pPr>
        <w:ind w:left="720"/>
        <w:rPr>
          <w:rFonts w:cs="Arial"/>
          <w:sz w:val="24"/>
          <w:szCs w:val="24"/>
        </w:rPr>
      </w:pPr>
    </w:p>
    <w:p w14:paraId="17762793" w14:textId="3CDE9BCF" w:rsidR="00D01421" w:rsidRDefault="000B45CF" w:rsidP="00C2698A">
      <w:pPr>
        <w:numPr>
          <w:ins w:id="26" w:author="Unknown"/>
        </w:numPr>
        <w:ind w:left="709"/>
        <w:rPr>
          <w:rFonts w:cs="Arial"/>
          <w:i/>
          <w:sz w:val="24"/>
          <w:szCs w:val="24"/>
        </w:rPr>
      </w:pPr>
      <w:r w:rsidRPr="003944A0">
        <w:rPr>
          <w:rFonts w:cs="Arial"/>
          <w:sz w:val="24"/>
          <w:szCs w:val="24"/>
        </w:rPr>
        <w:t xml:space="preserve">These are the minimum notice periods – the period of notice to which a Teacher is entitled is either as above, or the contractual notice due under their contract, whichever is the </w:t>
      </w:r>
      <w:r w:rsidRPr="003944A0">
        <w:rPr>
          <w:rFonts w:cs="Arial"/>
          <w:i/>
          <w:sz w:val="24"/>
          <w:szCs w:val="24"/>
        </w:rPr>
        <w:t>greater.</w:t>
      </w:r>
    </w:p>
    <w:p w14:paraId="41EE13EC" w14:textId="77777777" w:rsidR="000822F2" w:rsidRPr="003944A0" w:rsidRDefault="000822F2" w:rsidP="00C2698A">
      <w:pPr>
        <w:ind w:left="709"/>
        <w:rPr>
          <w:rFonts w:cs="Arial"/>
          <w:sz w:val="24"/>
          <w:szCs w:val="24"/>
        </w:rPr>
      </w:pPr>
    </w:p>
    <w:p w14:paraId="2AD8E1FC" w14:textId="77777777" w:rsidR="00D01421" w:rsidRPr="003944A0" w:rsidRDefault="00D01421" w:rsidP="00C2698A">
      <w:pPr>
        <w:ind w:left="709" w:hanging="709"/>
        <w:rPr>
          <w:rFonts w:cs="Arial"/>
          <w:sz w:val="24"/>
          <w:szCs w:val="24"/>
        </w:rPr>
      </w:pPr>
      <w:r w:rsidRPr="003944A0">
        <w:rPr>
          <w:rFonts w:cs="Arial"/>
          <w:sz w:val="24"/>
          <w:szCs w:val="24"/>
        </w:rPr>
        <w:t>b.</w:t>
      </w:r>
      <w:r w:rsidRPr="003944A0">
        <w:rPr>
          <w:rFonts w:cs="Arial"/>
          <w:sz w:val="24"/>
          <w:szCs w:val="24"/>
        </w:rPr>
        <w:tab/>
        <w:t>Employment should terminate at the end of a school term.  For this purpose the school terms are defined as:</w:t>
      </w:r>
    </w:p>
    <w:p w14:paraId="5D624122" w14:textId="77777777" w:rsidR="00D01421" w:rsidRPr="003944A0" w:rsidRDefault="00D01421" w:rsidP="00F42803">
      <w:pPr>
        <w:ind w:left="1440"/>
        <w:rPr>
          <w:rFonts w:cs="Arial"/>
          <w:sz w:val="24"/>
          <w:szCs w:val="24"/>
        </w:rPr>
      </w:pPr>
    </w:p>
    <w:p w14:paraId="1D69A539" w14:textId="430C3A7A" w:rsidR="00D01421" w:rsidRPr="003944A0" w:rsidRDefault="00D01421" w:rsidP="00C2698A">
      <w:pPr>
        <w:ind w:left="720"/>
        <w:rPr>
          <w:rFonts w:cs="Arial"/>
          <w:sz w:val="24"/>
          <w:szCs w:val="24"/>
        </w:rPr>
      </w:pPr>
      <w:r w:rsidRPr="003944A0">
        <w:rPr>
          <w:rFonts w:cs="Arial"/>
          <w:sz w:val="24"/>
          <w:szCs w:val="24"/>
        </w:rPr>
        <w:t>Autumn</w:t>
      </w:r>
      <w:r w:rsidRPr="003944A0">
        <w:rPr>
          <w:rFonts w:cs="Arial"/>
          <w:sz w:val="24"/>
          <w:szCs w:val="24"/>
        </w:rPr>
        <w:tab/>
        <w:t>-</w:t>
      </w:r>
      <w:r w:rsidRPr="003944A0">
        <w:rPr>
          <w:rFonts w:cs="Arial"/>
          <w:sz w:val="24"/>
          <w:szCs w:val="24"/>
        </w:rPr>
        <w:tab/>
        <w:t>1 September - 31 December</w:t>
      </w:r>
    </w:p>
    <w:p w14:paraId="78F43673" w14:textId="472C31D6" w:rsidR="00D01421" w:rsidRPr="003944A0" w:rsidRDefault="00D01421" w:rsidP="00C2698A">
      <w:pPr>
        <w:ind w:left="720"/>
        <w:rPr>
          <w:rFonts w:cs="Arial"/>
          <w:sz w:val="24"/>
          <w:szCs w:val="24"/>
        </w:rPr>
      </w:pPr>
      <w:r w:rsidRPr="003944A0">
        <w:rPr>
          <w:rFonts w:cs="Arial"/>
          <w:sz w:val="24"/>
          <w:szCs w:val="24"/>
        </w:rPr>
        <w:t>Spring</w:t>
      </w:r>
      <w:r w:rsidRPr="003944A0">
        <w:rPr>
          <w:rFonts w:cs="Arial"/>
          <w:sz w:val="24"/>
          <w:szCs w:val="24"/>
        </w:rPr>
        <w:tab/>
      </w:r>
      <w:r w:rsidRPr="003944A0">
        <w:rPr>
          <w:rFonts w:cs="Arial"/>
          <w:sz w:val="24"/>
          <w:szCs w:val="24"/>
        </w:rPr>
        <w:tab/>
        <w:t>-</w:t>
      </w:r>
      <w:r w:rsidRPr="003944A0">
        <w:rPr>
          <w:rFonts w:cs="Arial"/>
          <w:sz w:val="24"/>
          <w:szCs w:val="24"/>
        </w:rPr>
        <w:tab/>
        <w:t>1 January - 30 April</w:t>
      </w:r>
    </w:p>
    <w:p w14:paraId="4BD9C333" w14:textId="77777777" w:rsidR="00D01421" w:rsidRPr="003944A0" w:rsidRDefault="00D01421" w:rsidP="00C2698A">
      <w:pPr>
        <w:ind w:left="720" w:hanging="22"/>
        <w:rPr>
          <w:rFonts w:cs="Arial"/>
          <w:sz w:val="24"/>
          <w:szCs w:val="24"/>
        </w:rPr>
      </w:pPr>
      <w:r w:rsidRPr="003944A0">
        <w:rPr>
          <w:rFonts w:cs="Arial"/>
          <w:sz w:val="24"/>
          <w:szCs w:val="24"/>
        </w:rPr>
        <w:t>Summer</w:t>
      </w:r>
      <w:r w:rsidRPr="003944A0">
        <w:rPr>
          <w:rFonts w:cs="Arial"/>
          <w:sz w:val="24"/>
          <w:szCs w:val="24"/>
        </w:rPr>
        <w:tab/>
        <w:t>-</w:t>
      </w:r>
      <w:r w:rsidRPr="003944A0">
        <w:rPr>
          <w:rFonts w:cs="Arial"/>
          <w:sz w:val="24"/>
          <w:szCs w:val="24"/>
        </w:rPr>
        <w:tab/>
        <w:t>1 May - 31 August</w:t>
      </w:r>
    </w:p>
    <w:p w14:paraId="7C226B3E" w14:textId="77777777" w:rsidR="00D01421" w:rsidRPr="003944A0" w:rsidRDefault="00D01421" w:rsidP="00F42803">
      <w:pPr>
        <w:ind w:left="720"/>
        <w:rPr>
          <w:rFonts w:cs="Arial"/>
          <w:sz w:val="24"/>
          <w:szCs w:val="24"/>
        </w:rPr>
      </w:pPr>
    </w:p>
    <w:p w14:paraId="4F79230E" w14:textId="77777777" w:rsidR="00D01421" w:rsidRPr="003944A0" w:rsidRDefault="00D01421" w:rsidP="00C2698A">
      <w:pPr>
        <w:ind w:left="698" w:hanging="698"/>
        <w:rPr>
          <w:rFonts w:cs="Arial"/>
          <w:sz w:val="24"/>
          <w:szCs w:val="24"/>
        </w:rPr>
      </w:pPr>
      <w:r w:rsidRPr="003944A0">
        <w:rPr>
          <w:rFonts w:cs="Arial"/>
          <w:sz w:val="24"/>
          <w:szCs w:val="24"/>
        </w:rPr>
        <w:t>c.</w:t>
      </w:r>
      <w:r w:rsidRPr="003944A0">
        <w:rPr>
          <w:rFonts w:cs="Arial"/>
          <w:sz w:val="24"/>
          <w:szCs w:val="24"/>
        </w:rPr>
        <w:tab/>
        <w:t>These terms, which do not necessarily correspond with actual school terms, are known as notional terms.  All teachers, whose employment with a school is terminating, should be paid salary to the end of the notional term (but see below) provided they have been employed for the full term.</w:t>
      </w:r>
    </w:p>
    <w:p w14:paraId="7542C1E6" w14:textId="77777777" w:rsidR="00D01421" w:rsidRPr="003944A0" w:rsidRDefault="00D01421" w:rsidP="00F42803">
      <w:pPr>
        <w:ind w:left="1440"/>
        <w:rPr>
          <w:rFonts w:cs="Arial"/>
          <w:sz w:val="24"/>
          <w:szCs w:val="24"/>
        </w:rPr>
      </w:pPr>
    </w:p>
    <w:p w14:paraId="1D159163" w14:textId="77777777" w:rsidR="00D01421" w:rsidRPr="003944A0" w:rsidRDefault="00D01421" w:rsidP="00C2698A">
      <w:pPr>
        <w:ind w:left="698" w:hanging="698"/>
        <w:rPr>
          <w:rFonts w:cs="Arial"/>
          <w:sz w:val="24"/>
          <w:szCs w:val="24"/>
        </w:rPr>
      </w:pPr>
      <w:r w:rsidRPr="003944A0">
        <w:rPr>
          <w:rFonts w:cs="Arial"/>
          <w:sz w:val="24"/>
          <w:szCs w:val="24"/>
        </w:rPr>
        <w:t>d.</w:t>
      </w:r>
      <w:r w:rsidRPr="003944A0">
        <w:rPr>
          <w:rFonts w:cs="Arial"/>
          <w:sz w:val="24"/>
          <w:szCs w:val="24"/>
        </w:rPr>
        <w:tab/>
        <w:t>In the case of a teacher taking up another teaching appointment, salary should be paid up to and including the day before the new school term starts, if this is earlier than the recognised “notional” term dates above.</w:t>
      </w:r>
    </w:p>
    <w:p w14:paraId="5F774E1E" w14:textId="77777777" w:rsidR="00D01421" w:rsidRPr="003944A0" w:rsidRDefault="00D01421" w:rsidP="00217428">
      <w:pPr>
        <w:ind w:left="720"/>
        <w:rPr>
          <w:rFonts w:cs="Arial"/>
          <w:sz w:val="24"/>
          <w:szCs w:val="24"/>
        </w:rPr>
      </w:pPr>
    </w:p>
    <w:p w14:paraId="7EFCB5DA" w14:textId="77777777" w:rsidR="00D01421" w:rsidRPr="003944A0" w:rsidRDefault="00D01421" w:rsidP="00C2698A">
      <w:pPr>
        <w:ind w:left="698" w:hanging="698"/>
        <w:rPr>
          <w:rFonts w:cs="Arial"/>
          <w:sz w:val="24"/>
          <w:szCs w:val="24"/>
        </w:rPr>
      </w:pPr>
      <w:r w:rsidRPr="003944A0">
        <w:rPr>
          <w:rFonts w:cs="Arial"/>
          <w:sz w:val="24"/>
          <w:szCs w:val="24"/>
        </w:rPr>
        <w:t>e.</w:t>
      </w:r>
      <w:r w:rsidRPr="003944A0">
        <w:rPr>
          <w:rFonts w:cs="Arial"/>
          <w:sz w:val="24"/>
          <w:szCs w:val="24"/>
        </w:rPr>
        <w:tab/>
        <w:t>The following example (where the Spring Term ends on a date other than 30 April) may help to clarify the position.</w:t>
      </w:r>
    </w:p>
    <w:p w14:paraId="3FD96E0C" w14:textId="77777777" w:rsidR="00D01421" w:rsidRPr="003944A0" w:rsidRDefault="00D01421" w:rsidP="00F42803">
      <w:pPr>
        <w:ind w:left="720"/>
        <w:rPr>
          <w:rFonts w:cs="Arial"/>
          <w:sz w:val="24"/>
          <w:szCs w:val="24"/>
        </w:rPr>
      </w:pPr>
      <w:r w:rsidRPr="003944A0">
        <w:rPr>
          <w:rFonts w:cs="Arial"/>
          <w:sz w:val="24"/>
          <w:szCs w:val="24"/>
        </w:rPr>
        <w:tab/>
      </w:r>
    </w:p>
    <w:p w14:paraId="54BBF06D" w14:textId="63432B27" w:rsidR="00D01421" w:rsidRPr="003944A0" w:rsidRDefault="00C2698A" w:rsidP="00F42803">
      <w:pPr>
        <w:rPr>
          <w:rFonts w:cs="Arial"/>
          <w:sz w:val="24"/>
          <w:szCs w:val="24"/>
        </w:rPr>
      </w:pPr>
      <w:r>
        <w:rPr>
          <w:rFonts w:cs="Arial"/>
          <w:sz w:val="24"/>
          <w:szCs w:val="24"/>
        </w:rPr>
        <w:tab/>
      </w:r>
      <w:r w:rsidR="00D01421" w:rsidRPr="003944A0">
        <w:rPr>
          <w:rFonts w:cs="Arial"/>
          <w:sz w:val="24"/>
          <w:szCs w:val="24"/>
        </w:rPr>
        <w:t>Spring Term, ends 28 March</w:t>
      </w:r>
    </w:p>
    <w:p w14:paraId="490357F2" w14:textId="22DB567B" w:rsidR="00D01421" w:rsidRPr="003944A0" w:rsidRDefault="00D01421" w:rsidP="00F42803">
      <w:pPr>
        <w:ind w:left="720"/>
        <w:rPr>
          <w:rFonts w:cs="Arial"/>
          <w:sz w:val="24"/>
          <w:szCs w:val="24"/>
        </w:rPr>
      </w:pPr>
      <w:r w:rsidRPr="003944A0">
        <w:rPr>
          <w:rFonts w:cs="Arial"/>
          <w:sz w:val="24"/>
          <w:szCs w:val="24"/>
        </w:rPr>
        <w:t>Summer Term, starts 15 April at new school.</w:t>
      </w:r>
    </w:p>
    <w:p w14:paraId="2051AA4B" w14:textId="77777777" w:rsidR="00D01421" w:rsidRPr="003944A0" w:rsidRDefault="00D01421" w:rsidP="00F42803">
      <w:pPr>
        <w:ind w:left="720"/>
        <w:rPr>
          <w:rFonts w:cs="Arial"/>
          <w:sz w:val="24"/>
          <w:szCs w:val="24"/>
        </w:rPr>
      </w:pPr>
    </w:p>
    <w:p w14:paraId="77FECEBE" w14:textId="77777777" w:rsidR="00D01421" w:rsidRPr="003944A0" w:rsidRDefault="00D01421" w:rsidP="00C2698A">
      <w:pPr>
        <w:ind w:left="1440" w:hanging="720"/>
        <w:rPr>
          <w:rFonts w:cs="Arial"/>
          <w:sz w:val="24"/>
          <w:szCs w:val="24"/>
        </w:rPr>
      </w:pPr>
      <w:r w:rsidRPr="003944A0">
        <w:rPr>
          <w:rFonts w:cs="Arial"/>
          <w:sz w:val="24"/>
          <w:szCs w:val="24"/>
        </w:rPr>
        <w:t>i.</w:t>
      </w:r>
      <w:r w:rsidRPr="003944A0">
        <w:rPr>
          <w:rFonts w:cs="Arial"/>
          <w:sz w:val="24"/>
          <w:szCs w:val="24"/>
        </w:rPr>
        <w:tab/>
        <w:t>Where a teacher is taking up employment in another school, paragraph (d) applies and the teacher should be paid up to and including 14 April.</w:t>
      </w:r>
    </w:p>
    <w:p w14:paraId="054E4484" w14:textId="77777777" w:rsidR="00D01421" w:rsidRPr="003944A0" w:rsidRDefault="00D01421" w:rsidP="00F42803">
      <w:pPr>
        <w:ind w:left="2160"/>
        <w:rPr>
          <w:rFonts w:cs="Arial"/>
          <w:sz w:val="24"/>
          <w:szCs w:val="24"/>
        </w:rPr>
      </w:pPr>
    </w:p>
    <w:p w14:paraId="26A7283D" w14:textId="77777777" w:rsidR="00D01421" w:rsidRPr="003944A0" w:rsidRDefault="00D01421" w:rsidP="00C2698A">
      <w:pPr>
        <w:ind w:left="1440" w:hanging="720"/>
        <w:rPr>
          <w:rFonts w:cs="Arial"/>
          <w:sz w:val="24"/>
          <w:szCs w:val="24"/>
        </w:rPr>
      </w:pPr>
      <w:r w:rsidRPr="003944A0">
        <w:rPr>
          <w:rFonts w:cs="Arial"/>
          <w:sz w:val="24"/>
          <w:szCs w:val="24"/>
        </w:rPr>
        <w:lastRenderedPageBreak/>
        <w:t>ii.</w:t>
      </w:r>
      <w:r w:rsidRPr="003944A0">
        <w:rPr>
          <w:rFonts w:cs="Arial"/>
          <w:sz w:val="24"/>
          <w:szCs w:val="24"/>
        </w:rPr>
        <w:tab/>
        <w:t xml:space="preserve">Where a teacher is leaving employment, is not joining another school but </w:t>
      </w:r>
      <w:r w:rsidRPr="003944A0">
        <w:rPr>
          <w:rFonts w:cs="Arial"/>
          <w:sz w:val="24"/>
          <w:szCs w:val="24"/>
          <w:u w:val="single"/>
        </w:rPr>
        <w:t>will</w:t>
      </w:r>
      <w:r w:rsidRPr="003944A0">
        <w:rPr>
          <w:rFonts w:cs="Arial"/>
          <w:sz w:val="24"/>
          <w:szCs w:val="24"/>
        </w:rPr>
        <w:t xml:space="preserve"> otherwise be available to work within the school for the period 15-30 April, salary must be paid to 30 April whether or not he/she is required to work.</w:t>
      </w:r>
    </w:p>
    <w:p w14:paraId="75BF6D0C" w14:textId="77777777" w:rsidR="00D01421" w:rsidRPr="003944A0" w:rsidRDefault="00D01421" w:rsidP="00F42803">
      <w:pPr>
        <w:ind w:left="2160"/>
        <w:rPr>
          <w:rFonts w:cs="Arial"/>
          <w:sz w:val="24"/>
          <w:szCs w:val="24"/>
        </w:rPr>
      </w:pPr>
    </w:p>
    <w:p w14:paraId="4BC74ABD" w14:textId="77777777" w:rsidR="00D01421" w:rsidRPr="003944A0" w:rsidRDefault="00D01421" w:rsidP="00C2698A">
      <w:pPr>
        <w:ind w:left="1440" w:hanging="720"/>
        <w:rPr>
          <w:rFonts w:cs="Arial"/>
          <w:sz w:val="24"/>
          <w:szCs w:val="24"/>
        </w:rPr>
      </w:pPr>
      <w:r w:rsidRPr="003944A0">
        <w:rPr>
          <w:rFonts w:cs="Arial"/>
          <w:sz w:val="24"/>
          <w:szCs w:val="24"/>
        </w:rPr>
        <w:t>iii.</w:t>
      </w:r>
      <w:r w:rsidRPr="003944A0">
        <w:rPr>
          <w:rFonts w:cs="Arial"/>
          <w:sz w:val="24"/>
          <w:szCs w:val="24"/>
        </w:rPr>
        <w:tab/>
        <w:t xml:space="preserve">Where a teacher is leaving employment, is not joining another school and </w:t>
      </w:r>
      <w:r w:rsidRPr="003944A0">
        <w:rPr>
          <w:rFonts w:cs="Arial"/>
          <w:sz w:val="24"/>
          <w:szCs w:val="24"/>
          <w:u w:val="single"/>
        </w:rPr>
        <w:t>will not</w:t>
      </w:r>
      <w:r w:rsidRPr="003944A0">
        <w:rPr>
          <w:rFonts w:cs="Arial"/>
          <w:sz w:val="24"/>
          <w:szCs w:val="24"/>
        </w:rPr>
        <w:t xml:space="preserve"> be available to work within the school for the period 15-30 April, salary must be paid to 14 April (i.e. including the holiday period).</w:t>
      </w:r>
    </w:p>
    <w:p w14:paraId="378B055C" w14:textId="77777777" w:rsidR="00D01421" w:rsidRDefault="00D01421" w:rsidP="00F42803">
      <w:pPr>
        <w:ind w:left="720"/>
        <w:rPr>
          <w:rFonts w:cs="Arial"/>
          <w:sz w:val="24"/>
          <w:szCs w:val="24"/>
        </w:rPr>
      </w:pPr>
    </w:p>
    <w:p w14:paraId="192E75F6" w14:textId="77777777" w:rsidR="000822F2" w:rsidRDefault="000822F2" w:rsidP="00F42803">
      <w:pPr>
        <w:ind w:left="720"/>
        <w:rPr>
          <w:rFonts w:cs="Arial"/>
          <w:sz w:val="24"/>
          <w:szCs w:val="24"/>
        </w:rPr>
      </w:pPr>
    </w:p>
    <w:p w14:paraId="26702B9F" w14:textId="77777777" w:rsidR="000822F2" w:rsidRDefault="000822F2" w:rsidP="00F42803">
      <w:pPr>
        <w:ind w:left="720"/>
        <w:rPr>
          <w:rFonts w:cs="Arial"/>
          <w:sz w:val="24"/>
          <w:szCs w:val="24"/>
        </w:rPr>
      </w:pPr>
    </w:p>
    <w:p w14:paraId="384630A7" w14:textId="77777777" w:rsidR="000822F2" w:rsidRPr="003944A0" w:rsidRDefault="000822F2" w:rsidP="00F42803">
      <w:pPr>
        <w:ind w:left="720"/>
        <w:rPr>
          <w:rFonts w:cs="Arial"/>
          <w:sz w:val="24"/>
          <w:szCs w:val="24"/>
        </w:rPr>
      </w:pPr>
    </w:p>
    <w:p w14:paraId="6B5965F3" w14:textId="539161F5" w:rsidR="008F0E1D" w:rsidRPr="006C0DD2" w:rsidRDefault="00AE629E" w:rsidP="00217428">
      <w:pPr>
        <w:rPr>
          <w:rFonts w:cs="Arial"/>
          <w:b/>
          <w:i/>
          <w:sz w:val="24"/>
          <w:szCs w:val="24"/>
        </w:rPr>
      </w:pPr>
      <w:r w:rsidRPr="006C0DD2">
        <w:rPr>
          <w:rFonts w:cs="Arial"/>
          <w:b/>
          <w:i/>
          <w:sz w:val="24"/>
          <w:szCs w:val="24"/>
        </w:rPr>
        <w:t>Reference documents:</w:t>
      </w:r>
    </w:p>
    <w:p w14:paraId="5FA8F8B6" w14:textId="77777777" w:rsidR="00AE629E" w:rsidRPr="00F42803" w:rsidRDefault="00AE629E" w:rsidP="00217428">
      <w:pPr>
        <w:rPr>
          <w:rFonts w:cs="Arial"/>
          <w:sz w:val="24"/>
          <w:szCs w:val="24"/>
        </w:rPr>
      </w:pPr>
    </w:p>
    <w:p w14:paraId="705A4B6F" w14:textId="12621D16" w:rsidR="00AE629E" w:rsidRDefault="000822F2" w:rsidP="00217428">
      <w:pPr>
        <w:rPr>
          <w:rFonts w:cs="Arial"/>
          <w:sz w:val="24"/>
          <w:szCs w:val="24"/>
        </w:rPr>
      </w:pPr>
      <w:r>
        <w:rPr>
          <w:rFonts w:cs="Arial"/>
          <w:sz w:val="24"/>
          <w:szCs w:val="24"/>
        </w:rPr>
        <w:t>Keeping Children Safe in E</w:t>
      </w:r>
      <w:r w:rsidR="00AE629E" w:rsidRPr="00F42803">
        <w:rPr>
          <w:rFonts w:cs="Arial"/>
          <w:sz w:val="24"/>
          <w:szCs w:val="24"/>
        </w:rPr>
        <w:t xml:space="preserve">ducation – statutory guidance for schools and colleges – </w:t>
      </w:r>
      <w:r>
        <w:rPr>
          <w:rFonts w:cs="Arial"/>
          <w:sz w:val="24"/>
          <w:szCs w:val="24"/>
        </w:rPr>
        <w:t>September 2016</w:t>
      </w:r>
      <w:r w:rsidR="005B1EAA">
        <w:rPr>
          <w:rFonts w:cs="Arial"/>
          <w:sz w:val="24"/>
          <w:szCs w:val="24"/>
        </w:rPr>
        <w:t xml:space="preserve"> (DfE)</w:t>
      </w:r>
    </w:p>
    <w:p w14:paraId="530CE20D" w14:textId="77777777" w:rsidR="00585C81" w:rsidRDefault="00585C81" w:rsidP="00585C81">
      <w:pPr>
        <w:pStyle w:val="Default"/>
      </w:pPr>
    </w:p>
    <w:p w14:paraId="3048E8F6" w14:textId="184214EF" w:rsidR="00AE629E" w:rsidRDefault="000822F2" w:rsidP="00217428">
      <w:pPr>
        <w:rPr>
          <w:rFonts w:cs="Arial"/>
          <w:sz w:val="24"/>
          <w:szCs w:val="24"/>
        </w:rPr>
      </w:pPr>
      <w:r>
        <w:rPr>
          <w:rFonts w:cs="Arial"/>
          <w:sz w:val="24"/>
          <w:szCs w:val="24"/>
        </w:rPr>
        <w:t>Information sharing – A</w:t>
      </w:r>
      <w:r w:rsidR="00585C81">
        <w:rPr>
          <w:rFonts w:cs="Arial"/>
          <w:sz w:val="24"/>
          <w:szCs w:val="24"/>
        </w:rPr>
        <w:t>dvice for practitioners providing safeguarding services to children, young people, parents and carers (March 2015)</w:t>
      </w:r>
    </w:p>
    <w:p w14:paraId="0B67D377" w14:textId="77777777" w:rsidR="00C2698A" w:rsidRPr="00F42803" w:rsidRDefault="00C2698A" w:rsidP="00217428">
      <w:pPr>
        <w:rPr>
          <w:rFonts w:cs="Arial"/>
          <w:sz w:val="24"/>
          <w:szCs w:val="24"/>
        </w:rPr>
      </w:pPr>
    </w:p>
    <w:p w14:paraId="781DEFD8" w14:textId="1CD96686" w:rsidR="00AE629E" w:rsidRDefault="000822F2" w:rsidP="00217428">
      <w:pPr>
        <w:rPr>
          <w:rFonts w:cs="Arial"/>
          <w:sz w:val="24"/>
          <w:szCs w:val="24"/>
        </w:rPr>
      </w:pPr>
      <w:r>
        <w:rPr>
          <w:rFonts w:cs="Arial"/>
          <w:sz w:val="24"/>
          <w:szCs w:val="24"/>
        </w:rPr>
        <w:t>Working Together to S</w:t>
      </w:r>
      <w:r w:rsidR="00AE629E" w:rsidRPr="00F42803">
        <w:rPr>
          <w:rFonts w:cs="Arial"/>
          <w:sz w:val="24"/>
          <w:szCs w:val="24"/>
        </w:rPr>
        <w:t xml:space="preserve">afeguard </w:t>
      </w:r>
      <w:r>
        <w:rPr>
          <w:rFonts w:cs="Arial"/>
          <w:sz w:val="24"/>
          <w:szCs w:val="24"/>
        </w:rPr>
        <w:t>C</w:t>
      </w:r>
      <w:r w:rsidR="00AE629E" w:rsidRPr="00F42803">
        <w:rPr>
          <w:rFonts w:cs="Arial"/>
          <w:sz w:val="24"/>
          <w:szCs w:val="24"/>
        </w:rPr>
        <w:t xml:space="preserve">hildren </w:t>
      </w:r>
      <w:r>
        <w:rPr>
          <w:rFonts w:cs="Arial"/>
          <w:sz w:val="24"/>
          <w:szCs w:val="24"/>
        </w:rPr>
        <w:t>– March 2015</w:t>
      </w:r>
      <w:r w:rsidR="005B1EAA">
        <w:rPr>
          <w:rFonts w:cs="Arial"/>
          <w:sz w:val="24"/>
          <w:szCs w:val="24"/>
        </w:rPr>
        <w:t xml:space="preserve"> (DfE)</w:t>
      </w:r>
    </w:p>
    <w:p w14:paraId="2F872070" w14:textId="77777777" w:rsidR="00F703B9" w:rsidRDefault="00F703B9" w:rsidP="00217428">
      <w:pPr>
        <w:rPr>
          <w:rFonts w:cs="Arial"/>
          <w:sz w:val="24"/>
          <w:szCs w:val="24"/>
        </w:rPr>
      </w:pPr>
    </w:p>
    <w:p w14:paraId="6DF442F9" w14:textId="6385A597" w:rsidR="00F703B9" w:rsidRDefault="00F703B9" w:rsidP="00217428">
      <w:pPr>
        <w:rPr>
          <w:rFonts w:cs="Arial"/>
          <w:sz w:val="24"/>
          <w:szCs w:val="24"/>
        </w:rPr>
      </w:pPr>
      <w:r>
        <w:rPr>
          <w:rFonts w:cs="Arial"/>
          <w:sz w:val="24"/>
          <w:szCs w:val="24"/>
        </w:rPr>
        <w:t>Guidance on managing staff employment in schools</w:t>
      </w:r>
      <w:r w:rsidR="000822F2">
        <w:rPr>
          <w:rFonts w:cs="Arial"/>
          <w:sz w:val="24"/>
          <w:szCs w:val="24"/>
        </w:rPr>
        <w:t xml:space="preserve"> – February 2014</w:t>
      </w:r>
      <w:r>
        <w:rPr>
          <w:rFonts w:cs="Arial"/>
          <w:sz w:val="24"/>
          <w:szCs w:val="24"/>
        </w:rPr>
        <w:t xml:space="preserve"> (DfE)</w:t>
      </w:r>
    </w:p>
    <w:p w14:paraId="4EBA45F0" w14:textId="77777777" w:rsidR="00585C81" w:rsidRDefault="00585C81" w:rsidP="00217428">
      <w:pPr>
        <w:rPr>
          <w:rFonts w:cs="Arial"/>
          <w:sz w:val="24"/>
          <w:szCs w:val="24"/>
        </w:rPr>
      </w:pPr>
    </w:p>
    <w:p w14:paraId="5B19EF36" w14:textId="77777777" w:rsidR="00585C81" w:rsidRDefault="00585C81" w:rsidP="00217428">
      <w:pPr>
        <w:rPr>
          <w:rFonts w:cs="Arial"/>
          <w:sz w:val="24"/>
          <w:szCs w:val="24"/>
        </w:rPr>
      </w:pPr>
      <w:r>
        <w:rPr>
          <w:rFonts w:cs="Arial"/>
          <w:sz w:val="24"/>
          <w:szCs w:val="24"/>
        </w:rPr>
        <w:t xml:space="preserve">Teachers’ Standards – guidance for schools leaders, school staff and governing bodies </w:t>
      </w:r>
      <w:r w:rsidR="005B1EAA">
        <w:rPr>
          <w:rFonts w:cs="Arial"/>
          <w:sz w:val="24"/>
          <w:szCs w:val="24"/>
        </w:rPr>
        <w:t>(</w:t>
      </w:r>
      <w:r>
        <w:rPr>
          <w:rFonts w:cs="Arial"/>
          <w:sz w:val="24"/>
          <w:szCs w:val="24"/>
        </w:rPr>
        <w:t>July 2011 (introduction updated June 2013)</w:t>
      </w:r>
    </w:p>
    <w:p w14:paraId="0FA7FC21" w14:textId="77777777" w:rsidR="00F703B9" w:rsidRPr="00F42803" w:rsidRDefault="00F703B9" w:rsidP="00217428">
      <w:pPr>
        <w:numPr>
          <w:ins w:id="27" w:author="Julia Hyland" w:date="2014-10-23T11:23:00Z"/>
        </w:numPr>
        <w:rPr>
          <w:rFonts w:cs="Arial"/>
          <w:sz w:val="24"/>
          <w:szCs w:val="24"/>
        </w:rPr>
      </w:pPr>
    </w:p>
    <w:sectPr w:rsidR="00F703B9" w:rsidRPr="00F42803" w:rsidSect="006922AD">
      <w:footerReference w:type="default" r:id="rId28"/>
      <w:pgSz w:w="11906" w:h="16838" w:code="9"/>
      <w:pgMar w:top="1440" w:right="1797" w:bottom="993" w:left="1797" w:header="709" w:footer="3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F407" w14:textId="77777777" w:rsidR="00D901E9" w:rsidRDefault="00D901E9">
      <w:r>
        <w:separator/>
      </w:r>
    </w:p>
  </w:endnote>
  <w:endnote w:type="continuationSeparator" w:id="0">
    <w:p w14:paraId="087F7BD9" w14:textId="77777777" w:rsidR="00D901E9" w:rsidRDefault="00D9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53347"/>
      <w:docPartObj>
        <w:docPartGallery w:val="Page Numbers (Bottom of Page)"/>
        <w:docPartUnique/>
      </w:docPartObj>
    </w:sdtPr>
    <w:sdtEndPr>
      <w:rPr>
        <w:noProof/>
      </w:rPr>
    </w:sdtEndPr>
    <w:sdtContent>
      <w:p w14:paraId="3E8748A1" w14:textId="23C7906A" w:rsidR="00D901E9" w:rsidRDefault="00D901E9">
        <w:pPr>
          <w:pStyle w:val="Footer"/>
          <w:jc w:val="right"/>
        </w:pPr>
        <w:r>
          <w:fldChar w:fldCharType="begin"/>
        </w:r>
        <w:r>
          <w:instrText xml:space="preserve"> PAGE   \* MERGEFORMAT </w:instrText>
        </w:r>
        <w:r>
          <w:fldChar w:fldCharType="separate"/>
        </w:r>
        <w:r w:rsidR="00A833D4">
          <w:rPr>
            <w:noProof/>
          </w:rPr>
          <w:t>1</w:t>
        </w:r>
        <w:r>
          <w:rPr>
            <w:noProof/>
          </w:rPr>
          <w:fldChar w:fldCharType="end"/>
        </w:r>
      </w:p>
    </w:sdtContent>
  </w:sdt>
  <w:p w14:paraId="4206F8FD" w14:textId="77777777" w:rsidR="00D901E9" w:rsidRDefault="00D901E9" w:rsidP="00D123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95DD" w14:textId="77777777" w:rsidR="00D901E9" w:rsidRDefault="00D901E9">
      <w:r>
        <w:separator/>
      </w:r>
    </w:p>
  </w:footnote>
  <w:footnote w:type="continuationSeparator" w:id="0">
    <w:p w14:paraId="25405E45" w14:textId="77777777" w:rsidR="00D901E9" w:rsidRDefault="00D90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D16"/>
    <w:multiLevelType w:val="hybridMultilevel"/>
    <w:tmpl w:val="5C00D2B4"/>
    <w:lvl w:ilvl="0" w:tplc="8E84004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EC700A"/>
    <w:multiLevelType w:val="hybridMultilevel"/>
    <w:tmpl w:val="F326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C9F"/>
    <w:multiLevelType w:val="hybridMultilevel"/>
    <w:tmpl w:val="A754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253"/>
    <w:multiLevelType w:val="hybridMultilevel"/>
    <w:tmpl w:val="9B6E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353C2"/>
    <w:multiLevelType w:val="hybridMultilevel"/>
    <w:tmpl w:val="DEB8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1768"/>
    <w:multiLevelType w:val="hybridMultilevel"/>
    <w:tmpl w:val="38A47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C3926"/>
    <w:multiLevelType w:val="hybridMultilevel"/>
    <w:tmpl w:val="5B124BA2"/>
    <w:lvl w:ilvl="0" w:tplc="D85E4D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B3774"/>
    <w:multiLevelType w:val="hybridMultilevel"/>
    <w:tmpl w:val="37F4E106"/>
    <w:lvl w:ilvl="0" w:tplc="D85E4DE8">
      <w:start w:val="1"/>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8B0E1D"/>
    <w:multiLevelType w:val="hybridMultilevel"/>
    <w:tmpl w:val="499E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D0298"/>
    <w:multiLevelType w:val="hybridMultilevel"/>
    <w:tmpl w:val="68DC2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F2F51"/>
    <w:multiLevelType w:val="hybridMultilevel"/>
    <w:tmpl w:val="FB22FA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4688A"/>
    <w:multiLevelType w:val="hybridMultilevel"/>
    <w:tmpl w:val="A64A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8D4D0A"/>
    <w:multiLevelType w:val="hybridMultilevel"/>
    <w:tmpl w:val="7F2412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C47AD0"/>
    <w:multiLevelType w:val="multilevel"/>
    <w:tmpl w:val="A01CC680"/>
    <w:lvl w:ilvl="0">
      <w:start w:val="1"/>
      <w:numFmt w:val="bullet"/>
      <w:lvlText w:val=""/>
      <w:lvlJc w:val="left"/>
      <w:pPr>
        <w:tabs>
          <w:tab w:val="num" w:pos="720"/>
        </w:tabs>
        <w:ind w:left="720" w:hanging="360"/>
      </w:pPr>
      <w:rPr>
        <w:rFonts w:ascii="Symbol" w:hAnsi="Symbol" w:hint="default"/>
        <w:sz w:val="20"/>
      </w:rPr>
    </w:lvl>
    <w:lvl w:ilvl="1">
      <w:start w:val="8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D7149"/>
    <w:multiLevelType w:val="hybridMultilevel"/>
    <w:tmpl w:val="952C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F4D67"/>
    <w:multiLevelType w:val="hybridMultilevel"/>
    <w:tmpl w:val="455C3660"/>
    <w:lvl w:ilvl="0" w:tplc="D85E4D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61321"/>
    <w:multiLevelType w:val="singleLevel"/>
    <w:tmpl w:val="11648F14"/>
    <w:lvl w:ilvl="0">
      <w:start w:val="1"/>
      <w:numFmt w:val="lowerLetter"/>
      <w:lvlText w:val="%1."/>
      <w:lvlJc w:val="left"/>
      <w:pPr>
        <w:tabs>
          <w:tab w:val="num" w:pos="1571"/>
        </w:tabs>
        <w:ind w:left="1571" w:hanging="720"/>
      </w:pPr>
      <w:rPr>
        <w:rFonts w:hint="default"/>
      </w:rPr>
    </w:lvl>
  </w:abstractNum>
  <w:abstractNum w:abstractNumId="17" w15:restartNumberingAfterBreak="0">
    <w:nsid w:val="30502BD9"/>
    <w:multiLevelType w:val="hybridMultilevel"/>
    <w:tmpl w:val="AEB4D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265AB"/>
    <w:multiLevelType w:val="hybridMultilevel"/>
    <w:tmpl w:val="4F0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96BEE"/>
    <w:multiLevelType w:val="hybridMultilevel"/>
    <w:tmpl w:val="CD56DBCC"/>
    <w:lvl w:ilvl="0" w:tplc="08090005">
      <w:start w:val="1"/>
      <w:numFmt w:val="bullet"/>
      <w:lvlText w:val=""/>
      <w:lvlJc w:val="left"/>
      <w:pPr>
        <w:tabs>
          <w:tab w:val="num" w:pos="1593"/>
        </w:tabs>
        <w:ind w:left="1593" w:hanging="360"/>
      </w:pPr>
      <w:rPr>
        <w:rFonts w:ascii="Wingdings" w:hAnsi="Wingdings" w:hint="default"/>
      </w:rPr>
    </w:lvl>
    <w:lvl w:ilvl="1" w:tplc="8E840044">
      <w:numFmt w:val="bullet"/>
      <w:lvlText w:val="-"/>
      <w:lvlJc w:val="left"/>
      <w:pPr>
        <w:tabs>
          <w:tab w:val="num" w:pos="3483"/>
        </w:tabs>
        <w:ind w:left="3483" w:hanging="810"/>
      </w:pPr>
      <w:rPr>
        <w:rFonts w:ascii="Arial" w:eastAsia="Times New Roman" w:hAnsi="Arial" w:cs="Arial" w:hint="default"/>
      </w:rPr>
    </w:lvl>
    <w:lvl w:ilvl="2" w:tplc="08090005">
      <w:start w:val="1"/>
      <w:numFmt w:val="bullet"/>
      <w:lvlText w:val=""/>
      <w:lvlJc w:val="left"/>
      <w:pPr>
        <w:tabs>
          <w:tab w:val="num" w:pos="3753"/>
        </w:tabs>
        <w:ind w:left="3753" w:hanging="360"/>
      </w:pPr>
      <w:rPr>
        <w:rFonts w:ascii="Wingdings" w:hAnsi="Wingdings" w:hint="default"/>
      </w:rPr>
    </w:lvl>
    <w:lvl w:ilvl="3" w:tplc="08090001" w:tentative="1">
      <w:start w:val="1"/>
      <w:numFmt w:val="bullet"/>
      <w:lvlText w:val=""/>
      <w:lvlJc w:val="left"/>
      <w:pPr>
        <w:tabs>
          <w:tab w:val="num" w:pos="4473"/>
        </w:tabs>
        <w:ind w:left="4473" w:hanging="360"/>
      </w:pPr>
      <w:rPr>
        <w:rFonts w:ascii="Symbol" w:hAnsi="Symbol" w:hint="default"/>
      </w:rPr>
    </w:lvl>
    <w:lvl w:ilvl="4" w:tplc="08090003" w:tentative="1">
      <w:start w:val="1"/>
      <w:numFmt w:val="bullet"/>
      <w:lvlText w:val="o"/>
      <w:lvlJc w:val="left"/>
      <w:pPr>
        <w:tabs>
          <w:tab w:val="num" w:pos="5193"/>
        </w:tabs>
        <w:ind w:left="5193" w:hanging="360"/>
      </w:pPr>
      <w:rPr>
        <w:rFonts w:ascii="Courier New" w:hAnsi="Courier New" w:cs="Courier New" w:hint="default"/>
      </w:rPr>
    </w:lvl>
    <w:lvl w:ilvl="5" w:tplc="08090005" w:tentative="1">
      <w:start w:val="1"/>
      <w:numFmt w:val="bullet"/>
      <w:lvlText w:val=""/>
      <w:lvlJc w:val="left"/>
      <w:pPr>
        <w:tabs>
          <w:tab w:val="num" w:pos="5913"/>
        </w:tabs>
        <w:ind w:left="5913" w:hanging="360"/>
      </w:pPr>
      <w:rPr>
        <w:rFonts w:ascii="Wingdings" w:hAnsi="Wingdings" w:hint="default"/>
      </w:rPr>
    </w:lvl>
    <w:lvl w:ilvl="6" w:tplc="08090001" w:tentative="1">
      <w:start w:val="1"/>
      <w:numFmt w:val="bullet"/>
      <w:lvlText w:val=""/>
      <w:lvlJc w:val="left"/>
      <w:pPr>
        <w:tabs>
          <w:tab w:val="num" w:pos="6633"/>
        </w:tabs>
        <w:ind w:left="6633" w:hanging="360"/>
      </w:pPr>
      <w:rPr>
        <w:rFonts w:ascii="Symbol" w:hAnsi="Symbol" w:hint="default"/>
      </w:rPr>
    </w:lvl>
    <w:lvl w:ilvl="7" w:tplc="08090003" w:tentative="1">
      <w:start w:val="1"/>
      <w:numFmt w:val="bullet"/>
      <w:lvlText w:val="o"/>
      <w:lvlJc w:val="left"/>
      <w:pPr>
        <w:tabs>
          <w:tab w:val="num" w:pos="7353"/>
        </w:tabs>
        <w:ind w:left="7353" w:hanging="360"/>
      </w:pPr>
      <w:rPr>
        <w:rFonts w:ascii="Courier New" w:hAnsi="Courier New" w:cs="Courier New" w:hint="default"/>
      </w:rPr>
    </w:lvl>
    <w:lvl w:ilvl="8" w:tplc="08090005" w:tentative="1">
      <w:start w:val="1"/>
      <w:numFmt w:val="bullet"/>
      <w:lvlText w:val=""/>
      <w:lvlJc w:val="left"/>
      <w:pPr>
        <w:tabs>
          <w:tab w:val="num" w:pos="8073"/>
        </w:tabs>
        <w:ind w:left="8073" w:hanging="360"/>
      </w:pPr>
      <w:rPr>
        <w:rFonts w:ascii="Wingdings" w:hAnsi="Wingdings" w:hint="default"/>
      </w:rPr>
    </w:lvl>
  </w:abstractNum>
  <w:abstractNum w:abstractNumId="20" w15:restartNumberingAfterBreak="0">
    <w:nsid w:val="31C51BB8"/>
    <w:multiLevelType w:val="hybridMultilevel"/>
    <w:tmpl w:val="38A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F605D"/>
    <w:multiLevelType w:val="multilevel"/>
    <w:tmpl w:val="409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B50B2"/>
    <w:multiLevelType w:val="hybridMultilevel"/>
    <w:tmpl w:val="F9F0F082"/>
    <w:lvl w:ilvl="0" w:tplc="38E29A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D5CBF"/>
    <w:multiLevelType w:val="hybridMultilevel"/>
    <w:tmpl w:val="973C5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37B9D"/>
    <w:multiLevelType w:val="hybridMultilevel"/>
    <w:tmpl w:val="FD0AF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841622"/>
    <w:multiLevelType w:val="hybridMultilevel"/>
    <w:tmpl w:val="95A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6C0F"/>
    <w:multiLevelType w:val="multilevel"/>
    <w:tmpl w:val="409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46032"/>
    <w:multiLevelType w:val="hybridMultilevel"/>
    <w:tmpl w:val="7040E226"/>
    <w:lvl w:ilvl="0" w:tplc="8E8400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86CEF"/>
    <w:multiLevelType w:val="hybridMultilevel"/>
    <w:tmpl w:val="B25CF7B0"/>
    <w:lvl w:ilvl="0" w:tplc="8E8400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1EB4"/>
    <w:multiLevelType w:val="hybridMultilevel"/>
    <w:tmpl w:val="32F2E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237C3"/>
    <w:multiLevelType w:val="hybridMultilevel"/>
    <w:tmpl w:val="12FEE188"/>
    <w:lvl w:ilvl="0" w:tplc="9FAC3A4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4DBF555F"/>
    <w:multiLevelType w:val="hybridMultilevel"/>
    <w:tmpl w:val="DE1C69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81BA2"/>
    <w:multiLevelType w:val="hybridMultilevel"/>
    <w:tmpl w:val="BB74E358"/>
    <w:lvl w:ilvl="0" w:tplc="8E8400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87740"/>
    <w:multiLevelType w:val="hybridMultilevel"/>
    <w:tmpl w:val="3F027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4636E"/>
    <w:multiLevelType w:val="hybridMultilevel"/>
    <w:tmpl w:val="925658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D25C9B"/>
    <w:multiLevelType w:val="hybridMultilevel"/>
    <w:tmpl w:val="D682E2F4"/>
    <w:lvl w:ilvl="0" w:tplc="08090001">
      <w:start w:val="1"/>
      <w:numFmt w:val="bullet"/>
      <w:lvlText w:val=""/>
      <w:lvlJc w:val="left"/>
      <w:pPr>
        <w:ind w:left="720" w:hanging="360"/>
      </w:pPr>
      <w:rPr>
        <w:rFonts w:ascii="Symbol" w:hAnsi="Symbol" w:hint="default"/>
      </w:rPr>
    </w:lvl>
    <w:lvl w:ilvl="1" w:tplc="B13A6CB6">
      <w:start w:val="8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C366E"/>
    <w:multiLevelType w:val="hybridMultilevel"/>
    <w:tmpl w:val="F5A43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C975FF"/>
    <w:multiLevelType w:val="hybridMultilevel"/>
    <w:tmpl w:val="A84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5194F"/>
    <w:multiLevelType w:val="hybridMultilevel"/>
    <w:tmpl w:val="2026B4D4"/>
    <w:lvl w:ilvl="0" w:tplc="79F65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0D4DDE"/>
    <w:multiLevelType w:val="hybridMultilevel"/>
    <w:tmpl w:val="FA96C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7363E"/>
    <w:multiLevelType w:val="hybridMultilevel"/>
    <w:tmpl w:val="5146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949CF"/>
    <w:multiLevelType w:val="hybridMultilevel"/>
    <w:tmpl w:val="A84C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D16A88"/>
    <w:multiLevelType w:val="hybridMultilevel"/>
    <w:tmpl w:val="876E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057CE4"/>
    <w:multiLevelType w:val="hybridMultilevel"/>
    <w:tmpl w:val="2EA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D2C3D"/>
    <w:multiLevelType w:val="hybridMultilevel"/>
    <w:tmpl w:val="A43C1A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59125E2"/>
    <w:multiLevelType w:val="hybridMultilevel"/>
    <w:tmpl w:val="47B0BE3A"/>
    <w:lvl w:ilvl="0" w:tplc="6BE22824">
      <w:start w:val="1"/>
      <w:numFmt w:val="bullet"/>
      <w:lvlText w:val=""/>
      <w:lvlJc w:val="left"/>
      <w:pPr>
        <w:tabs>
          <w:tab w:val="num" w:pos="1800"/>
        </w:tabs>
        <w:ind w:left="1800" w:hanging="360"/>
      </w:pPr>
      <w:rPr>
        <w:rFonts w:ascii="Symbol" w:eastAsia="Times New Roman" w:hAnsi="Symbol"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E866C9B"/>
    <w:multiLevelType w:val="hybridMultilevel"/>
    <w:tmpl w:val="AE9E6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4B1135"/>
    <w:multiLevelType w:val="hybridMultilevel"/>
    <w:tmpl w:val="93BC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82466E"/>
    <w:multiLevelType w:val="hybridMultilevel"/>
    <w:tmpl w:val="B40E1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A206B8"/>
    <w:multiLevelType w:val="hybridMultilevel"/>
    <w:tmpl w:val="04C077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8454047"/>
    <w:multiLevelType w:val="hybridMultilevel"/>
    <w:tmpl w:val="5B6A5D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931B93"/>
    <w:multiLevelType w:val="hybridMultilevel"/>
    <w:tmpl w:val="3BE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5"/>
  </w:num>
  <w:num w:numId="4">
    <w:abstractNumId w:val="30"/>
  </w:num>
  <w:num w:numId="5">
    <w:abstractNumId w:val="44"/>
  </w:num>
  <w:num w:numId="6">
    <w:abstractNumId w:val="19"/>
  </w:num>
  <w:num w:numId="7">
    <w:abstractNumId w:val="9"/>
  </w:num>
  <w:num w:numId="8">
    <w:abstractNumId w:val="39"/>
  </w:num>
  <w:num w:numId="9">
    <w:abstractNumId w:val="46"/>
  </w:num>
  <w:num w:numId="10">
    <w:abstractNumId w:val="36"/>
  </w:num>
  <w:num w:numId="11">
    <w:abstractNumId w:val="22"/>
  </w:num>
  <w:num w:numId="12">
    <w:abstractNumId w:val="31"/>
  </w:num>
  <w:num w:numId="13">
    <w:abstractNumId w:val="34"/>
  </w:num>
  <w:num w:numId="14">
    <w:abstractNumId w:val="41"/>
  </w:num>
  <w:num w:numId="15">
    <w:abstractNumId w:val="33"/>
  </w:num>
  <w:num w:numId="16">
    <w:abstractNumId w:val="11"/>
  </w:num>
  <w:num w:numId="17">
    <w:abstractNumId w:val="50"/>
  </w:num>
  <w:num w:numId="18">
    <w:abstractNumId w:val="17"/>
  </w:num>
  <w:num w:numId="19">
    <w:abstractNumId w:val="48"/>
  </w:num>
  <w:num w:numId="20">
    <w:abstractNumId w:val="32"/>
  </w:num>
  <w:num w:numId="21">
    <w:abstractNumId w:val="10"/>
  </w:num>
  <w:num w:numId="22">
    <w:abstractNumId w:val="28"/>
  </w:num>
  <w:num w:numId="23">
    <w:abstractNumId w:val="29"/>
  </w:num>
  <w:num w:numId="24">
    <w:abstractNumId w:val="15"/>
  </w:num>
  <w:num w:numId="25">
    <w:abstractNumId w:val="1"/>
  </w:num>
  <w:num w:numId="26">
    <w:abstractNumId w:val="23"/>
  </w:num>
  <w:num w:numId="27">
    <w:abstractNumId w:val="5"/>
  </w:num>
  <w:num w:numId="28">
    <w:abstractNumId w:val="37"/>
  </w:num>
  <w:num w:numId="29">
    <w:abstractNumId w:val="13"/>
  </w:num>
  <w:num w:numId="30">
    <w:abstractNumId w:val="21"/>
  </w:num>
  <w:num w:numId="31">
    <w:abstractNumId w:val="38"/>
  </w:num>
  <w:num w:numId="32">
    <w:abstractNumId w:val="35"/>
  </w:num>
  <w:num w:numId="33">
    <w:abstractNumId w:val="6"/>
  </w:num>
  <w:num w:numId="34">
    <w:abstractNumId w:val="3"/>
  </w:num>
  <w:num w:numId="35">
    <w:abstractNumId w:val="4"/>
  </w:num>
  <w:num w:numId="36">
    <w:abstractNumId w:val="2"/>
  </w:num>
  <w:num w:numId="37">
    <w:abstractNumId w:val="14"/>
  </w:num>
  <w:num w:numId="38">
    <w:abstractNumId w:val="20"/>
  </w:num>
  <w:num w:numId="39">
    <w:abstractNumId w:val="24"/>
  </w:num>
  <w:num w:numId="40">
    <w:abstractNumId w:val="47"/>
  </w:num>
  <w:num w:numId="41">
    <w:abstractNumId w:val="26"/>
  </w:num>
  <w:num w:numId="42">
    <w:abstractNumId w:val="25"/>
  </w:num>
  <w:num w:numId="43">
    <w:abstractNumId w:val="27"/>
  </w:num>
  <w:num w:numId="44">
    <w:abstractNumId w:val="0"/>
  </w:num>
  <w:num w:numId="45">
    <w:abstractNumId w:val="51"/>
  </w:num>
  <w:num w:numId="46">
    <w:abstractNumId w:val="43"/>
  </w:num>
  <w:num w:numId="47">
    <w:abstractNumId w:val="49"/>
  </w:num>
  <w:num w:numId="48">
    <w:abstractNumId w:val="12"/>
  </w:num>
  <w:num w:numId="49">
    <w:abstractNumId w:val="8"/>
  </w:num>
  <w:num w:numId="50">
    <w:abstractNumId w:val="18"/>
  </w:num>
  <w:num w:numId="51">
    <w:abstractNumId w:val="42"/>
  </w:num>
  <w:num w:numId="52">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21"/>
    <w:rsid w:val="00001060"/>
    <w:rsid w:val="00001526"/>
    <w:rsid w:val="00012BE0"/>
    <w:rsid w:val="00030195"/>
    <w:rsid w:val="00031AB8"/>
    <w:rsid w:val="00037A5A"/>
    <w:rsid w:val="0004073E"/>
    <w:rsid w:val="00041796"/>
    <w:rsid w:val="00041FD3"/>
    <w:rsid w:val="0005098D"/>
    <w:rsid w:val="00055034"/>
    <w:rsid w:val="000558BC"/>
    <w:rsid w:val="00056978"/>
    <w:rsid w:val="000633A2"/>
    <w:rsid w:val="00065666"/>
    <w:rsid w:val="000754A8"/>
    <w:rsid w:val="00077516"/>
    <w:rsid w:val="00077AF0"/>
    <w:rsid w:val="00081E9B"/>
    <w:rsid w:val="000822F2"/>
    <w:rsid w:val="00083A1B"/>
    <w:rsid w:val="0009040C"/>
    <w:rsid w:val="00090F38"/>
    <w:rsid w:val="0009297F"/>
    <w:rsid w:val="000A0ACD"/>
    <w:rsid w:val="000A3A9F"/>
    <w:rsid w:val="000A667A"/>
    <w:rsid w:val="000A7389"/>
    <w:rsid w:val="000B151C"/>
    <w:rsid w:val="000B45CF"/>
    <w:rsid w:val="000B4DDE"/>
    <w:rsid w:val="000B5926"/>
    <w:rsid w:val="000B6578"/>
    <w:rsid w:val="000C11BB"/>
    <w:rsid w:val="000D4EE8"/>
    <w:rsid w:val="000D5181"/>
    <w:rsid w:val="000E1C9C"/>
    <w:rsid w:val="000E3A63"/>
    <w:rsid w:val="000E7C0A"/>
    <w:rsid w:val="000F47F1"/>
    <w:rsid w:val="001018C1"/>
    <w:rsid w:val="00102443"/>
    <w:rsid w:val="00102AC3"/>
    <w:rsid w:val="00105711"/>
    <w:rsid w:val="00107B01"/>
    <w:rsid w:val="0011588C"/>
    <w:rsid w:val="00116E97"/>
    <w:rsid w:val="001211D9"/>
    <w:rsid w:val="00124C66"/>
    <w:rsid w:val="0013167B"/>
    <w:rsid w:val="00132678"/>
    <w:rsid w:val="001347AB"/>
    <w:rsid w:val="00140A72"/>
    <w:rsid w:val="00141FAB"/>
    <w:rsid w:val="00143C66"/>
    <w:rsid w:val="00145544"/>
    <w:rsid w:val="001562F1"/>
    <w:rsid w:val="00174F2D"/>
    <w:rsid w:val="001821AD"/>
    <w:rsid w:val="00183685"/>
    <w:rsid w:val="0018378F"/>
    <w:rsid w:val="00184181"/>
    <w:rsid w:val="00185B7B"/>
    <w:rsid w:val="00187F08"/>
    <w:rsid w:val="00196AF0"/>
    <w:rsid w:val="0019772D"/>
    <w:rsid w:val="001A1A75"/>
    <w:rsid w:val="001B7F25"/>
    <w:rsid w:val="001C018B"/>
    <w:rsid w:val="001C05AA"/>
    <w:rsid w:val="001C4BC2"/>
    <w:rsid w:val="001C75FD"/>
    <w:rsid w:val="001D625E"/>
    <w:rsid w:val="001E2441"/>
    <w:rsid w:val="001E35DE"/>
    <w:rsid w:val="001F0D8E"/>
    <w:rsid w:val="001F1D35"/>
    <w:rsid w:val="001F70B6"/>
    <w:rsid w:val="001F7DC0"/>
    <w:rsid w:val="00214A5B"/>
    <w:rsid w:val="00217428"/>
    <w:rsid w:val="002202E4"/>
    <w:rsid w:val="00223342"/>
    <w:rsid w:val="00223A97"/>
    <w:rsid w:val="0023269E"/>
    <w:rsid w:val="002335DC"/>
    <w:rsid w:val="00233EE3"/>
    <w:rsid w:val="00234396"/>
    <w:rsid w:val="00234611"/>
    <w:rsid w:val="002407F2"/>
    <w:rsid w:val="00241FCE"/>
    <w:rsid w:val="00257455"/>
    <w:rsid w:val="002577D8"/>
    <w:rsid w:val="002602DF"/>
    <w:rsid w:val="002612DA"/>
    <w:rsid w:val="00264CA3"/>
    <w:rsid w:val="0026579F"/>
    <w:rsid w:val="00265E64"/>
    <w:rsid w:val="0026716C"/>
    <w:rsid w:val="00270BA3"/>
    <w:rsid w:val="00273D2B"/>
    <w:rsid w:val="00273EBF"/>
    <w:rsid w:val="00275540"/>
    <w:rsid w:val="00276B70"/>
    <w:rsid w:val="002834D9"/>
    <w:rsid w:val="002865ED"/>
    <w:rsid w:val="002909B9"/>
    <w:rsid w:val="002A4089"/>
    <w:rsid w:val="002A4620"/>
    <w:rsid w:val="002A4B4B"/>
    <w:rsid w:val="002A5A2E"/>
    <w:rsid w:val="002B1689"/>
    <w:rsid w:val="002B2EA8"/>
    <w:rsid w:val="002B379B"/>
    <w:rsid w:val="002C019E"/>
    <w:rsid w:val="002C0990"/>
    <w:rsid w:val="002C0D85"/>
    <w:rsid w:val="002C1498"/>
    <w:rsid w:val="002C23CF"/>
    <w:rsid w:val="002C35C3"/>
    <w:rsid w:val="002C728F"/>
    <w:rsid w:val="002C73A0"/>
    <w:rsid w:val="002D520E"/>
    <w:rsid w:val="002D5B8B"/>
    <w:rsid w:val="002E6A6B"/>
    <w:rsid w:val="002F46DA"/>
    <w:rsid w:val="00301C66"/>
    <w:rsid w:val="00301F42"/>
    <w:rsid w:val="00302D64"/>
    <w:rsid w:val="0030341C"/>
    <w:rsid w:val="00305DAB"/>
    <w:rsid w:val="003077ED"/>
    <w:rsid w:val="00311EFC"/>
    <w:rsid w:val="00312240"/>
    <w:rsid w:val="00313C07"/>
    <w:rsid w:val="00315ABF"/>
    <w:rsid w:val="00321F39"/>
    <w:rsid w:val="0032251D"/>
    <w:rsid w:val="003257D4"/>
    <w:rsid w:val="00326F33"/>
    <w:rsid w:val="003414AB"/>
    <w:rsid w:val="0034777A"/>
    <w:rsid w:val="003524FC"/>
    <w:rsid w:val="00354559"/>
    <w:rsid w:val="00360AAD"/>
    <w:rsid w:val="003634A5"/>
    <w:rsid w:val="00367097"/>
    <w:rsid w:val="00374BD8"/>
    <w:rsid w:val="0037792F"/>
    <w:rsid w:val="00381D5C"/>
    <w:rsid w:val="00384952"/>
    <w:rsid w:val="00384B49"/>
    <w:rsid w:val="00385CBA"/>
    <w:rsid w:val="00393FB8"/>
    <w:rsid w:val="003944A0"/>
    <w:rsid w:val="00395071"/>
    <w:rsid w:val="003A1798"/>
    <w:rsid w:val="003A46F1"/>
    <w:rsid w:val="003A7736"/>
    <w:rsid w:val="003B1ACF"/>
    <w:rsid w:val="003B35F7"/>
    <w:rsid w:val="003B6A5A"/>
    <w:rsid w:val="003C1061"/>
    <w:rsid w:val="003C7CE1"/>
    <w:rsid w:val="003D125C"/>
    <w:rsid w:val="003D5818"/>
    <w:rsid w:val="003D66EB"/>
    <w:rsid w:val="0040231B"/>
    <w:rsid w:val="00403D43"/>
    <w:rsid w:val="00405302"/>
    <w:rsid w:val="004059C0"/>
    <w:rsid w:val="00406D64"/>
    <w:rsid w:val="00413D06"/>
    <w:rsid w:val="00423E3B"/>
    <w:rsid w:val="00432B4E"/>
    <w:rsid w:val="004433B9"/>
    <w:rsid w:val="004463BD"/>
    <w:rsid w:val="004467FA"/>
    <w:rsid w:val="00446F4C"/>
    <w:rsid w:val="0045065C"/>
    <w:rsid w:val="004512A9"/>
    <w:rsid w:val="00451858"/>
    <w:rsid w:val="00451EE9"/>
    <w:rsid w:val="0045683B"/>
    <w:rsid w:val="00466485"/>
    <w:rsid w:val="00466CD8"/>
    <w:rsid w:val="004755DD"/>
    <w:rsid w:val="00476366"/>
    <w:rsid w:val="0048504A"/>
    <w:rsid w:val="004875BD"/>
    <w:rsid w:val="004917CA"/>
    <w:rsid w:val="00493F9E"/>
    <w:rsid w:val="004940A7"/>
    <w:rsid w:val="00494349"/>
    <w:rsid w:val="004A150D"/>
    <w:rsid w:val="004A18A6"/>
    <w:rsid w:val="004A5A57"/>
    <w:rsid w:val="004A75C8"/>
    <w:rsid w:val="004B2E8D"/>
    <w:rsid w:val="004D1810"/>
    <w:rsid w:val="004D2F1E"/>
    <w:rsid w:val="004D52BC"/>
    <w:rsid w:val="004E1086"/>
    <w:rsid w:val="004E2B46"/>
    <w:rsid w:val="004E34B5"/>
    <w:rsid w:val="004E4A6D"/>
    <w:rsid w:val="004F03A7"/>
    <w:rsid w:val="004F27F1"/>
    <w:rsid w:val="004F3223"/>
    <w:rsid w:val="004F6940"/>
    <w:rsid w:val="005018F2"/>
    <w:rsid w:val="00501C7F"/>
    <w:rsid w:val="00503E0F"/>
    <w:rsid w:val="005105E5"/>
    <w:rsid w:val="00511F73"/>
    <w:rsid w:val="00514927"/>
    <w:rsid w:val="00515E07"/>
    <w:rsid w:val="00517480"/>
    <w:rsid w:val="00522FF1"/>
    <w:rsid w:val="00527F39"/>
    <w:rsid w:val="0053152E"/>
    <w:rsid w:val="0054325E"/>
    <w:rsid w:val="00545C2D"/>
    <w:rsid w:val="005711B5"/>
    <w:rsid w:val="005738DC"/>
    <w:rsid w:val="00573D87"/>
    <w:rsid w:val="0057569E"/>
    <w:rsid w:val="00576C85"/>
    <w:rsid w:val="00576F51"/>
    <w:rsid w:val="00577A8F"/>
    <w:rsid w:val="00577FDD"/>
    <w:rsid w:val="00584BB3"/>
    <w:rsid w:val="005854FB"/>
    <w:rsid w:val="00585C81"/>
    <w:rsid w:val="00590FB8"/>
    <w:rsid w:val="00591E14"/>
    <w:rsid w:val="005A04BA"/>
    <w:rsid w:val="005A6446"/>
    <w:rsid w:val="005B1651"/>
    <w:rsid w:val="005B1EAA"/>
    <w:rsid w:val="005B20F8"/>
    <w:rsid w:val="005B3722"/>
    <w:rsid w:val="005B52AD"/>
    <w:rsid w:val="005B70B9"/>
    <w:rsid w:val="005C0011"/>
    <w:rsid w:val="005C254F"/>
    <w:rsid w:val="005C2766"/>
    <w:rsid w:val="005C59F6"/>
    <w:rsid w:val="005D00AC"/>
    <w:rsid w:val="005D0806"/>
    <w:rsid w:val="005D2B5B"/>
    <w:rsid w:val="005D4AB7"/>
    <w:rsid w:val="005D6297"/>
    <w:rsid w:val="005E73B1"/>
    <w:rsid w:val="0060018D"/>
    <w:rsid w:val="006046DA"/>
    <w:rsid w:val="00604E45"/>
    <w:rsid w:val="0061027A"/>
    <w:rsid w:val="006129F8"/>
    <w:rsid w:val="006308EE"/>
    <w:rsid w:val="00632732"/>
    <w:rsid w:val="00641ACF"/>
    <w:rsid w:val="00647749"/>
    <w:rsid w:val="00647F6F"/>
    <w:rsid w:val="00661320"/>
    <w:rsid w:val="00662169"/>
    <w:rsid w:val="006651C2"/>
    <w:rsid w:val="006661DE"/>
    <w:rsid w:val="00667CE2"/>
    <w:rsid w:val="00673B0D"/>
    <w:rsid w:val="00674F08"/>
    <w:rsid w:val="00676B1F"/>
    <w:rsid w:val="00677B9E"/>
    <w:rsid w:val="00686808"/>
    <w:rsid w:val="006922AD"/>
    <w:rsid w:val="0069353F"/>
    <w:rsid w:val="00694B45"/>
    <w:rsid w:val="006A1C4A"/>
    <w:rsid w:val="006A3B23"/>
    <w:rsid w:val="006A4540"/>
    <w:rsid w:val="006A7806"/>
    <w:rsid w:val="006B04A0"/>
    <w:rsid w:val="006B12AE"/>
    <w:rsid w:val="006B1DFB"/>
    <w:rsid w:val="006B2D43"/>
    <w:rsid w:val="006B6E7F"/>
    <w:rsid w:val="006C0DD2"/>
    <w:rsid w:val="006C36D4"/>
    <w:rsid w:val="006C5A15"/>
    <w:rsid w:val="006D0707"/>
    <w:rsid w:val="006D0E43"/>
    <w:rsid w:val="006D1759"/>
    <w:rsid w:val="006D79A6"/>
    <w:rsid w:val="006E1474"/>
    <w:rsid w:val="006F00C2"/>
    <w:rsid w:val="00703370"/>
    <w:rsid w:val="00707275"/>
    <w:rsid w:val="007102FF"/>
    <w:rsid w:val="00710918"/>
    <w:rsid w:val="0072517C"/>
    <w:rsid w:val="00727B0B"/>
    <w:rsid w:val="00727E59"/>
    <w:rsid w:val="00731FE3"/>
    <w:rsid w:val="007321D8"/>
    <w:rsid w:val="00735572"/>
    <w:rsid w:val="007362AA"/>
    <w:rsid w:val="007370C2"/>
    <w:rsid w:val="00740399"/>
    <w:rsid w:val="0074241E"/>
    <w:rsid w:val="00746ED2"/>
    <w:rsid w:val="00756158"/>
    <w:rsid w:val="00757018"/>
    <w:rsid w:val="00760D06"/>
    <w:rsid w:val="007647E5"/>
    <w:rsid w:val="0076568F"/>
    <w:rsid w:val="0077086E"/>
    <w:rsid w:val="00771A5F"/>
    <w:rsid w:val="00771EA7"/>
    <w:rsid w:val="0077241B"/>
    <w:rsid w:val="00775409"/>
    <w:rsid w:val="00775E1D"/>
    <w:rsid w:val="00777CB5"/>
    <w:rsid w:val="00781B5A"/>
    <w:rsid w:val="00784CE4"/>
    <w:rsid w:val="00792318"/>
    <w:rsid w:val="00794706"/>
    <w:rsid w:val="0079767C"/>
    <w:rsid w:val="007A2040"/>
    <w:rsid w:val="007A734C"/>
    <w:rsid w:val="007B24B9"/>
    <w:rsid w:val="007D2274"/>
    <w:rsid w:val="007E07C3"/>
    <w:rsid w:val="007E1651"/>
    <w:rsid w:val="007E309F"/>
    <w:rsid w:val="007E3E9B"/>
    <w:rsid w:val="007E611E"/>
    <w:rsid w:val="007E6249"/>
    <w:rsid w:val="007F0A69"/>
    <w:rsid w:val="007F228A"/>
    <w:rsid w:val="007F4D04"/>
    <w:rsid w:val="007F76B6"/>
    <w:rsid w:val="008009B9"/>
    <w:rsid w:val="008058DF"/>
    <w:rsid w:val="00807753"/>
    <w:rsid w:val="00827875"/>
    <w:rsid w:val="00830C91"/>
    <w:rsid w:val="00852002"/>
    <w:rsid w:val="00856F39"/>
    <w:rsid w:val="00876D5B"/>
    <w:rsid w:val="00877A34"/>
    <w:rsid w:val="00890AB4"/>
    <w:rsid w:val="008A036C"/>
    <w:rsid w:val="008A44C5"/>
    <w:rsid w:val="008B68A2"/>
    <w:rsid w:val="008C421F"/>
    <w:rsid w:val="008D03E1"/>
    <w:rsid w:val="008D2F69"/>
    <w:rsid w:val="008D5D19"/>
    <w:rsid w:val="008D6636"/>
    <w:rsid w:val="008F0233"/>
    <w:rsid w:val="008F0E1D"/>
    <w:rsid w:val="00910EF9"/>
    <w:rsid w:val="009122EA"/>
    <w:rsid w:val="00926025"/>
    <w:rsid w:val="009311CE"/>
    <w:rsid w:val="00937684"/>
    <w:rsid w:val="009406E0"/>
    <w:rsid w:val="00945E46"/>
    <w:rsid w:val="00951060"/>
    <w:rsid w:val="00951788"/>
    <w:rsid w:val="00956BC9"/>
    <w:rsid w:val="00965C57"/>
    <w:rsid w:val="009668BF"/>
    <w:rsid w:val="00971DDA"/>
    <w:rsid w:val="0097329F"/>
    <w:rsid w:val="00975173"/>
    <w:rsid w:val="00977A75"/>
    <w:rsid w:val="0098033C"/>
    <w:rsid w:val="00987835"/>
    <w:rsid w:val="00992906"/>
    <w:rsid w:val="00995082"/>
    <w:rsid w:val="00996A48"/>
    <w:rsid w:val="009A138F"/>
    <w:rsid w:val="009A213B"/>
    <w:rsid w:val="009A5757"/>
    <w:rsid w:val="009B1460"/>
    <w:rsid w:val="009B4029"/>
    <w:rsid w:val="009B422C"/>
    <w:rsid w:val="009B723F"/>
    <w:rsid w:val="009C1567"/>
    <w:rsid w:val="009C1870"/>
    <w:rsid w:val="009C1BC8"/>
    <w:rsid w:val="009C2869"/>
    <w:rsid w:val="009C5590"/>
    <w:rsid w:val="009D374D"/>
    <w:rsid w:val="009D44E7"/>
    <w:rsid w:val="009D7F49"/>
    <w:rsid w:val="009E68F8"/>
    <w:rsid w:val="009E75D9"/>
    <w:rsid w:val="009F26EE"/>
    <w:rsid w:val="009F3F59"/>
    <w:rsid w:val="009F458F"/>
    <w:rsid w:val="00A00C8A"/>
    <w:rsid w:val="00A011A8"/>
    <w:rsid w:val="00A15838"/>
    <w:rsid w:val="00A15F60"/>
    <w:rsid w:val="00A24DB1"/>
    <w:rsid w:val="00A4064E"/>
    <w:rsid w:val="00A43289"/>
    <w:rsid w:val="00A44794"/>
    <w:rsid w:val="00A472DA"/>
    <w:rsid w:val="00A521FD"/>
    <w:rsid w:val="00A56E8C"/>
    <w:rsid w:val="00A6149F"/>
    <w:rsid w:val="00A6706B"/>
    <w:rsid w:val="00A752EA"/>
    <w:rsid w:val="00A833D4"/>
    <w:rsid w:val="00A851B8"/>
    <w:rsid w:val="00A8722C"/>
    <w:rsid w:val="00A916E0"/>
    <w:rsid w:val="00A96FD8"/>
    <w:rsid w:val="00A9700A"/>
    <w:rsid w:val="00AA000E"/>
    <w:rsid w:val="00AA1279"/>
    <w:rsid w:val="00AA35CA"/>
    <w:rsid w:val="00AB0F51"/>
    <w:rsid w:val="00AB5CE8"/>
    <w:rsid w:val="00AC1D12"/>
    <w:rsid w:val="00AC3C3D"/>
    <w:rsid w:val="00AC3F14"/>
    <w:rsid w:val="00AC5759"/>
    <w:rsid w:val="00AC701B"/>
    <w:rsid w:val="00AD1CA7"/>
    <w:rsid w:val="00AD2BE6"/>
    <w:rsid w:val="00AD35BC"/>
    <w:rsid w:val="00AE629E"/>
    <w:rsid w:val="00B03471"/>
    <w:rsid w:val="00B035E6"/>
    <w:rsid w:val="00B03E6E"/>
    <w:rsid w:val="00B0716F"/>
    <w:rsid w:val="00B10D30"/>
    <w:rsid w:val="00B116D6"/>
    <w:rsid w:val="00B11785"/>
    <w:rsid w:val="00B15512"/>
    <w:rsid w:val="00B158A8"/>
    <w:rsid w:val="00B24F5D"/>
    <w:rsid w:val="00B3293E"/>
    <w:rsid w:val="00B40837"/>
    <w:rsid w:val="00B4422D"/>
    <w:rsid w:val="00B445E6"/>
    <w:rsid w:val="00B47484"/>
    <w:rsid w:val="00B50918"/>
    <w:rsid w:val="00B54248"/>
    <w:rsid w:val="00B63976"/>
    <w:rsid w:val="00B671DF"/>
    <w:rsid w:val="00B73B98"/>
    <w:rsid w:val="00B75F8F"/>
    <w:rsid w:val="00B7785F"/>
    <w:rsid w:val="00B82A95"/>
    <w:rsid w:val="00B86307"/>
    <w:rsid w:val="00B863CA"/>
    <w:rsid w:val="00B879D7"/>
    <w:rsid w:val="00B87EA1"/>
    <w:rsid w:val="00B900A4"/>
    <w:rsid w:val="00B93E39"/>
    <w:rsid w:val="00B96B48"/>
    <w:rsid w:val="00B97364"/>
    <w:rsid w:val="00BA207E"/>
    <w:rsid w:val="00BA4458"/>
    <w:rsid w:val="00BB254B"/>
    <w:rsid w:val="00BC1A87"/>
    <w:rsid w:val="00BC6E86"/>
    <w:rsid w:val="00BC78AE"/>
    <w:rsid w:val="00BD201C"/>
    <w:rsid w:val="00BD7B37"/>
    <w:rsid w:val="00BE1881"/>
    <w:rsid w:val="00BE2616"/>
    <w:rsid w:val="00BE367C"/>
    <w:rsid w:val="00BE4892"/>
    <w:rsid w:val="00BE68FF"/>
    <w:rsid w:val="00BF1E1E"/>
    <w:rsid w:val="00BF2FFA"/>
    <w:rsid w:val="00BF57FE"/>
    <w:rsid w:val="00C01DC1"/>
    <w:rsid w:val="00C05A6B"/>
    <w:rsid w:val="00C05AE7"/>
    <w:rsid w:val="00C10088"/>
    <w:rsid w:val="00C10BA6"/>
    <w:rsid w:val="00C1520F"/>
    <w:rsid w:val="00C15841"/>
    <w:rsid w:val="00C21FF7"/>
    <w:rsid w:val="00C2698A"/>
    <w:rsid w:val="00C274E8"/>
    <w:rsid w:val="00C32D6A"/>
    <w:rsid w:val="00C3521B"/>
    <w:rsid w:val="00C4098E"/>
    <w:rsid w:val="00C41DCD"/>
    <w:rsid w:val="00C44902"/>
    <w:rsid w:val="00C45133"/>
    <w:rsid w:val="00C460E3"/>
    <w:rsid w:val="00C566A4"/>
    <w:rsid w:val="00C61BFB"/>
    <w:rsid w:val="00C632AC"/>
    <w:rsid w:val="00C67E16"/>
    <w:rsid w:val="00C70554"/>
    <w:rsid w:val="00C7528A"/>
    <w:rsid w:val="00C800A8"/>
    <w:rsid w:val="00C82194"/>
    <w:rsid w:val="00C90F3B"/>
    <w:rsid w:val="00C91D43"/>
    <w:rsid w:val="00CA0A69"/>
    <w:rsid w:val="00CB2459"/>
    <w:rsid w:val="00CC51E3"/>
    <w:rsid w:val="00CC5A89"/>
    <w:rsid w:val="00CC5BC9"/>
    <w:rsid w:val="00CD0798"/>
    <w:rsid w:val="00CD4BEE"/>
    <w:rsid w:val="00CD71A5"/>
    <w:rsid w:val="00CE0787"/>
    <w:rsid w:val="00CE1EBB"/>
    <w:rsid w:val="00CF4B7A"/>
    <w:rsid w:val="00D01421"/>
    <w:rsid w:val="00D029B7"/>
    <w:rsid w:val="00D06D8A"/>
    <w:rsid w:val="00D123BD"/>
    <w:rsid w:val="00D14BF1"/>
    <w:rsid w:val="00D21876"/>
    <w:rsid w:val="00D24A0C"/>
    <w:rsid w:val="00D33FBE"/>
    <w:rsid w:val="00D40391"/>
    <w:rsid w:val="00D426E5"/>
    <w:rsid w:val="00D45E2F"/>
    <w:rsid w:val="00D535F4"/>
    <w:rsid w:val="00D555EA"/>
    <w:rsid w:val="00D57D93"/>
    <w:rsid w:val="00D81895"/>
    <w:rsid w:val="00D83954"/>
    <w:rsid w:val="00D87324"/>
    <w:rsid w:val="00D901E9"/>
    <w:rsid w:val="00D95A53"/>
    <w:rsid w:val="00D96FF3"/>
    <w:rsid w:val="00DA30FA"/>
    <w:rsid w:val="00DA6F3B"/>
    <w:rsid w:val="00DA7688"/>
    <w:rsid w:val="00DB1634"/>
    <w:rsid w:val="00DB1A14"/>
    <w:rsid w:val="00DB2E59"/>
    <w:rsid w:val="00DB4090"/>
    <w:rsid w:val="00DC1CEC"/>
    <w:rsid w:val="00DC3DDD"/>
    <w:rsid w:val="00DC4552"/>
    <w:rsid w:val="00DD1A1A"/>
    <w:rsid w:val="00DD507A"/>
    <w:rsid w:val="00DD52A3"/>
    <w:rsid w:val="00DD6B34"/>
    <w:rsid w:val="00DE0087"/>
    <w:rsid w:val="00DE106E"/>
    <w:rsid w:val="00DE31FF"/>
    <w:rsid w:val="00DE607E"/>
    <w:rsid w:val="00DE622A"/>
    <w:rsid w:val="00DF413F"/>
    <w:rsid w:val="00E013E1"/>
    <w:rsid w:val="00E0525E"/>
    <w:rsid w:val="00E12669"/>
    <w:rsid w:val="00E210A0"/>
    <w:rsid w:val="00E2784E"/>
    <w:rsid w:val="00E30D6D"/>
    <w:rsid w:val="00E33B45"/>
    <w:rsid w:val="00E33CE6"/>
    <w:rsid w:val="00E34534"/>
    <w:rsid w:val="00E545AC"/>
    <w:rsid w:val="00E5623B"/>
    <w:rsid w:val="00E61B30"/>
    <w:rsid w:val="00E65A1E"/>
    <w:rsid w:val="00E67353"/>
    <w:rsid w:val="00E70585"/>
    <w:rsid w:val="00E70884"/>
    <w:rsid w:val="00E74BC6"/>
    <w:rsid w:val="00E754BA"/>
    <w:rsid w:val="00E86D16"/>
    <w:rsid w:val="00E86FC6"/>
    <w:rsid w:val="00E9497B"/>
    <w:rsid w:val="00E955DC"/>
    <w:rsid w:val="00E95BDE"/>
    <w:rsid w:val="00EA1D29"/>
    <w:rsid w:val="00EA2F90"/>
    <w:rsid w:val="00EA5EFD"/>
    <w:rsid w:val="00EA79F9"/>
    <w:rsid w:val="00EA7F01"/>
    <w:rsid w:val="00EB115D"/>
    <w:rsid w:val="00EB57DF"/>
    <w:rsid w:val="00EB7BF3"/>
    <w:rsid w:val="00EC4761"/>
    <w:rsid w:val="00EE0A5C"/>
    <w:rsid w:val="00EE5733"/>
    <w:rsid w:val="00EE5D2B"/>
    <w:rsid w:val="00EF03D1"/>
    <w:rsid w:val="00EF091A"/>
    <w:rsid w:val="00F02980"/>
    <w:rsid w:val="00F036E3"/>
    <w:rsid w:val="00F05363"/>
    <w:rsid w:val="00F217ED"/>
    <w:rsid w:val="00F22B40"/>
    <w:rsid w:val="00F22D43"/>
    <w:rsid w:val="00F24688"/>
    <w:rsid w:val="00F2569B"/>
    <w:rsid w:val="00F26F33"/>
    <w:rsid w:val="00F406CF"/>
    <w:rsid w:val="00F42803"/>
    <w:rsid w:val="00F43AD8"/>
    <w:rsid w:val="00F4500B"/>
    <w:rsid w:val="00F4771E"/>
    <w:rsid w:val="00F52431"/>
    <w:rsid w:val="00F53359"/>
    <w:rsid w:val="00F54477"/>
    <w:rsid w:val="00F55DA9"/>
    <w:rsid w:val="00F64D68"/>
    <w:rsid w:val="00F65A3F"/>
    <w:rsid w:val="00F6639D"/>
    <w:rsid w:val="00F703B9"/>
    <w:rsid w:val="00F733E1"/>
    <w:rsid w:val="00F73DEE"/>
    <w:rsid w:val="00F81004"/>
    <w:rsid w:val="00F86BDC"/>
    <w:rsid w:val="00F915BC"/>
    <w:rsid w:val="00F92BB9"/>
    <w:rsid w:val="00F94C81"/>
    <w:rsid w:val="00FA0A41"/>
    <w:rsid w:val="00FA24D8"/>
    <w:rsid w:val="00FA58CA"/>
    <w:rsid w:val="00FC3335"/>
    <w:rsid w:val="00FC744A"/>
    <w:rsid w:val="00FD6EFA"/>
    <w:rsid w:val="00FE20AD"/>
    <w:rsid w:val="00FF4E05"/>
    <w:rsid w:val="00F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14:docId w14:val="5E8F00A3"/>
  <w15:chartTrackingRefBased/>
  <w15:docId w15:val="{3CF2DE08-3D2E-45B4-9F69-C9E1802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21"/>
    <w:rPr>
      <w:rFonts w:ascii="Arial" w:hAnsi="Arial"/>
      <w:lang w:eastAsia="en-US"/>
    </w:rPr>
  </w:style>
  <w:style w:type="paragraph" w:styleId="Heading2">
    <w:name w:val="heading 2"/>
    <w:basedOn w:val="Normal"/>
    <w:next w:val="Normal"/>
    <w:link w:val="Heading2Char"/>
    <w:semiHidden/>
    <w:unhideWhenUsed/>
    <w:qFormat/>
    <w:rsid w:val="008009B9"/>
    <w:pPr>
      <w:keepNext/>
      <w:spacing w:before="240" w:after="60"/>
      <w:outlineLvl w:val="1"/>
    </w:pPr>
    <w:rPr>
      <w:rFonts w:ascii="Calibri Light" w:hAnsi="Calibri Light"/>
      <w:b/>
      <w:bCs/>
      <w:i/>
      <w:iCs/>
      <w:sz w:val="28"/>
      <w:szCs w:val="28"/>
    </w:rPr>
  </w:style>
  <w:style w:type="paragraph" w:styleId="Heading5">
    <w:name w:val="heading 5"/>
    <w:basedOn w:val="Normal"/>
    <w:next w:val="Normal"/>
    <w:qFormat/>
    <w:rsid w:val="00D01421"/>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1421"/>
    <w:pPr>
      <w:ind w:left="1440"/>
    </w:pPr>
    <w:rPr>
      <w:sz w:val="24"/>
    </w:rPr>
  </w:style>
  <w:style w:type="character" w:styleId="Hyperlink">
    <w:name w:val="Hyperlink"/>
    <w:rsid w:val="00D01421"/>
    <w:rPr>
      <w:color w:val="0000FF"/>
      <w:u w:val="single"/>
    </w:rPr>
  </w:style>
  <w:style w:type="paragraph" w:styleId="FootnoteText">
    <w:name w:val="footnote text"/>
    <w:basedOn w:val="Normal"/>
    <w:semiHidden/>
    <w:rsid w:val="00D01421"/>
  </w:style>
  <w:style w:type="character" w:styleId="FootnoteReference">
    <w:name w:val="footnote reference"/>
    <w:semiHidden/>
    <w:rsid w:val="00D01421"/>
    <w:rPr>
      <w:vertAlign w:val="superscript"/>
    </w:rPr>
  </w:style>
  <w:style w:type="paragraph" w:styleId="BalloonText">
    <w:name w:val="Balloon Text"/>
    <w:basedOn w:val="Normal"/>
    <w:semiHidden/>
    <w:rsid w:val="000B45CF"/>
    <w:rPr>
      <w:rFonts w:ascii="Tahoma" w:hAnsi="Tahoma" w:cs="Tahoma"/>
      <w:sz w:val="16"/>
      <w:szCs w:val="16"/>
    </w:rPr>
  </w:style>
  <w:style w:type="paragraph" w:styleId="Header">
    <w:name w:val="header"/>
    <w:basedOn w:val="Normal"/>
    <w:link w:val="HeaderChar"/>
    <w:rsid w:val="00D123BD"/>
    <w:pPr>
      <w:tabs>
        <w:tab w:val="center" w:pos="4513"/>
        <w:tab w:val="right" w:pos="9026"/>
      </w:tabs>
    </w:pPr>
  </w:style>
  <w:style w:type="character" w:customStyle="1" w:styleId="HeaderChar">
    <w:name w:val="Header Char"/>
    <w:link w:val="Header"/>
    <w:rsid w:val="00D123BD"/>
    <w:rPr>
      <w:rFonts w:ascii="Arial" w:hAnsi="Arial"/>
      <w:lang w:eastAsia="en-US"/>
    </w:rPr>
  </w:style>
  <w:style w:type="paragraph" w:styleId="Footer">
    <w:name w:val="footer"/>
    <w:basedOn w:val="Normal"/>
    <w:link w:val="FooterChar"/>
    <w:uiPriority w:val="99"/>
    <w:rsid w:val="00D123BD"/>
    <w:pPr>
      <w:tabs>
        <w:tab w:val="center" w:pos="4513"/>
        <w:tab w:val="right" w:pos="9026"/>
      </w:tabs>
    </w:pPr>
  </w:style>
  <w:style w:type="character" w:customStyle="1" w:styleId="FooterChar">
    <w:name w:val="Footer Char"/>
    <w:link w:val="Footer"/>
    <w:uiPriority w:val="99"/>
    <w:rsid w:val="00D123BD"/>
    <w:rPr>
      <w:rFonts w:ascii="Arial" w:hAnsi="Arial"/>
      <w:lang w:eastAsia="en-US"/>
    </w:rPr>
  </w:style>
  <w:style w:type="character" w:styleId="CommentReference">
    <w:name w:val="annotation reference"/>
    <w:rsid w:val="00686808"/>
    <w:rPr>
      <w:sz w:val="16"/>
      <w:szCs w:val="16"/>
    </w:rPr>
  </w:style>
  <w:style w:type="paragraph" w:styleId="CommentText">
    <w:name w:val="annotation text"/>
    <w:basedOn w:val="Normal"/>
    <w:link w:val="CommentTextChar"/>
    <w:rsid w:val="00686808"/>
  </w:style>
  <w:style w:type="character" w:customStyle="1" w:styleId="CommentTextChar">
    <w:name w:val="Comment Text Char"/>
    <w:link w:val="CommentText"/>
    <w:rsid w:val="00686808"/>
    <w:rPr>
      <w:rFonts w:ascii="Arial" w:hAnsi="Arial"/>
      <w:lang w:eastAsia="en-US"/>
    </w:rPr>
  </w:style>
  <w:style w:type="paragraph" w:styleId="CommentSubject">
    <w:name w:val="annotation subject"/>
    <w:basedOn w:val="CommentText"/>
    <w:next w:val="CommentText"/>
    <w:link w:val="CommentSubjectChar"/>
    <w:rsid w:val="00686808"/>
    <w:rPr>
      <w:b/>
      <w:bCs/>
    </w:rPr>
  </w:style>
  <w:style w:type="character" w:customStyle="1" w:styleId="CommentSubjectChar">
    <w:name w:val="Comment Subject Char"/>
    <w:link w:val="CommentSubject"/>
    <w:rsid w:val="00686808"/>
    <w:rPr>
      <w:rFonts w:ascii="Arial" w:hAnsi="Arial"/>
      <w:b/>
      <w:bCs/>
      <w:lang w:eastAsia="en-US"/>
    </w:rPr>
  </w:style>
  <w:style w:type="character" w:styleId="FollowedHyperlink">
    <w:name w:val="FollowedHyperlink"/>
    <w:rsid w:val="00781B5A"/>
    <w:rPr>
      <w:color w:val="954F72"/>
      <w:u w:val="single"/>
    </w:rPr>
  </w:style>
  <w:style w:type="paragraph" w:styleId="NormalWeb">
    <w:name w:val="Normal (Web)"/>
    <w:basedOn w:val="Normal"/>
    <w:uiPriority w:val="99"/>
    <w:rsid w:val="004D181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77086E"/>
    <w:pPr>
      <w:ind w:left="720"/>
    </w:pPr>
  </w:style>
  <w:style w:type="paragraph" w:customStyle="1" w:styleId="CM7">
    <w:name w:val="CM7"/>
    <w:basedOn w:val="Normal"/>
    <w:next w:val="Normal"/>
    <w:uiPriority w:val="99"/>
    <w:rsid w:val="00FD6EFA"/>
    <w:pPr>
      <w:autoSpaceDE w:val="0"/>
      <w:autoSpaceDN w:val="0"/>
      <w:adjustRightInd w:val="0"/>
    </w:pPr>
    <w:rPr>
      <w:rFonts w:eastAsia="Calibri" w:cs="Arial"/>
      <w:sz w:val="24"/>
      <w:szCs w:val="24"/>
    </w:rPr>
  </w:style>
  <w:style w:type="paragraph" w:styleId="Revision">
    <w:name w:val="Revision"/>
    <w:hidden/>
    <w:uiPriority w:val="99"/>
    <w:semiHidden/>
    <w:rsid w:val="003944A0"/>
    <w:rPr>
      <w:rFonts w:ascii="Arial" w:hAnsi="Arial"/>
      <w:lang w:eastAsia="en-US"/>
    </w:rPr>
  </w:style>
  <w:style w:type="paragraph" w:customStyle="1" w:styleId="Default">
    <w:name w:val="Default"/>
    <w:rsid w:val="004D52BC"/>
    <w:pPr>
      <w:autoSpaceDE w:val="0"/>
      <w:autoSpaceDN w:val="0"/>
      <w:adjustRightInd w:val="0"/>
    </w:pPr>
    <w:rPr>
      <w:rFonts w:ascii="Arial" w:hAnsi="Arial" w:cs="Arial"/>
      <w:color w:val="000000"/>
      <w:sz w:val="24"/>
      <w:szCs w:val="24"/>
    </w:rPr>
  </w:style>
  <w:style w:type="character" w:customStyle="1" w:styleId="Heading2Char">
    <w:name w:val="Heading 2 Char"/>
    <w:link w:val="Heading2"/>
    <w:semiHidden/>
    <w:rsid w:val="008009B9"/>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1742">
      <w:bodyDiv w:val="1"/>
      <w:marLeft w:val="0"/>
      <w:marRight w:val="0"/>
      <w:marTop w:val="0"/>
      <w:marBottom w:val="0"/>
      <w:divBdr>
        <w:top w:val="none" w:sz="0" w:space="0" w:color="auto"/>
        <w:left w:val="none" w:sz="0" w:space="0" w:color="auto"/>
        <w:bottom w:val="none" w:sz="0" w:space="0" w:color="auto"/>
        <w:right w:val="none" w:sz="0" w:space="0" w:color="auto"/>
      </w:divBdr>
      <w:divsChild>
        <w:div w:id="276059359">
          <w:marLeft w:val="0"/>
          <w:marRight w:val="0"/>
          <w:marTop w:val="0"/>
          <w:marBottom w:val="0"/>
          <w:divBdr>
            <w:top w:val="none" w:sz="0" w:space="0" w:color="auto"/>
            <w:left w:val="none" w:sz="0" w:space="0" w:color="auto"/>
            <w:bottom w:val="none" w:sz="0" w:space="0" w:color="auto"/>
            <w:right w:val="none" w:sz="0" w:space="0" w:color="auto"/>
          </w:divBdr>
          <w:divsChild>
            <w:div w:id="466318708">
              <w:marLeft w:val="0"/>
              <w:marRight w:val="0"/>
              <w:marTop w:val="0"/>
              <w:marBottom w:val="0"/>
              <w:divBdr>
                <w:top w:val="none" w:sz="0" w:space="0" w:color="auto"/>
                <w:left w:val="none" w:sz="0" w:space="0" w:color="auto"/>
                <w:bottom w:val="none" w:sz="0" w:space="0" w:color="auto"/>
                <w:right w:val="none" w:sz="0" w:space="0" w:color="auto"/>
              </w:divBdr>
              <w:divsChild>
                <w:div w:id="1682050567">
                  <w:marLeft w:val="0"/>
                  <w:marRight w:val="0"/>
                  <w:marTop w:val="0"/>
                  <w:marBottom w:val="0"/>
                  <w:divBdr>
                    <w:top w:val="none" w:sz="0" w:space="0" w:color="auto"/>
                    <w:left w:val="none" w:sz="0" w:space="0" w:color="auto"/>
                    <w:bottom w:val="none" w:sz="0" w:space="0" w:color="auto"/>
                    <w:right w:val="none" w:sz="0" w:space="0" w:color="auto"/>
                  </w:divBdr>
                  <w:divsChild>
                    <w:div w:id="292176646">
                      <w:marLeft w:val="0"/>
                      <w:marRight w:val="0"/>
                      <w:marTop w:val="0"/>
                      <w:marBottom w:val="0"/>
                      <w:divBdr>
                        <w:top w:val="none" w:sz="0" w:space="0" w:color="auto"/>
                        <w:left w:val="none" w:sz="0" w:space="0" w:color="auto"/>
                        <w:bottom w:val="none" w:sz="0" w:space="0" w:color="auto"/>
                        <w:right w:val="none" w:sz="0" w:space="0" w:color="auto"/>
                      </w:divBdr>
                      <w:divsChild>
                        <w:div w:id="1853105812">
                          <w:marLeft w:val="0"/>
                          <w:marRight w:val="0"/>
                          <w:marTop w:val="0"/>
                          <w:marBottom w:val="0"/>
                          <w:divBdr>
                            <w:top w:val="none" w:sz="0" w:space="0" w:color="auto"/>
                            <w:left w:val="none" w:sz="0" w:space="0" w:color="auto"/>
                            <w:bottom w:val="none" w:sz="0" w:space="0" w:color="auto"/>
                            <w:right w:val="none" w:sz="0" w:space="0" w:color="auto"/>
                          </w:divBdr>
                          <w:divsChild>
                            <w:div w:id="781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97107">
      <w:bodyDiv w:val="1"/>
      <w:marLeft w:val="0"/>
      <w:marRight w:val="0"/>
      <w:marTop w:val="0"/>
      <w:marBottom w:val="0"/>
      <w:divBdr>
        <w:top w:val="none" w:sz="0" w:space="0" w:color="auto"/>
        <w:left w:val="none" w:sz="0" w:space="0" w:color="auto"/>
        <w:bottom w:val="none" w:sz="0" w:space="0" w:color="auto"/>
        <w:right w:val="none" w:sz="0" w:space="0" w:color="auto"/>
      </w:divBdr>
    </w:div>
    <w:div w:id="1238858653">
      <w:bodyDiv w:val="1"/>
      <w:marLeft w:val="0"/>
      <w:marRight w:val="0"/>
      <w:marTop w:val="0"/>
      <w:marBottom w:val="0"/>
      <w:divBdr>
        <w:top w:val="none" w:sz="0" w:space="0" w:color="auto"/>
        <w:left w:val="none" w:sz="0" w:space="0" w:color="auto"/>
        <w:bottom w:val="none" w:sz="0" w:space="0" w:color="auto"/>
        <w:right w:val="none" w:sz="0" w:space="0" w:color="auto"/>
      </w:divBdr>
    </w:div>
    <w:div w:id="1416049729">
      <w:bodyDiv w:val="1"/>
      <w:marLeft w:val="0"/>
      <w:marRight w:val="0"/>
      <w:marTop w:val="0"/>
      <w:marBottom w:val="0"/>
      <w:divBdr>
        <w:top w:val="none" w:sz="0" w:space="0" w:color="auto"/>
        <w:left w:val="none" w:sz="0" w:space="0" w:color="auto"/>
        <w:bottom w:val="none" w:sz="0" w:space="0" w:color="auto"/>
        <w:right w:val="none" w:sz="0" w:space="0" w:color="auto"/>
      </w:divBdr>
      <w:divsChild>
        <w:div w:id="959848225">
          <w:marLeft w:val="0"/>
          <w:marRight w:val="0"/>
          <w:marTop w:val="0"/>
          <w:marBottom w:val="0"/>
          <w:divBdr>
            <w:top w:val="none" w:sz="0" w:space="0" w:color="auto"/>
            <w:left w:val="none" w:sz="0" w:space="0" w:color="auto"/>
            <w:bottom w:val="none" w:sz="0" w:space="0" w:color="auto"/>
            <w:right w:val="none" w:sz="0" w:space="0" w:color="auto"/>
          </w:divBdr>
          <w:divsChild>
            <w:div w:id="1480222825">
              <w:marLeft w:val="0"/>
              <w:marRight w:val="0"/>
              <w:marTop w:val="0"/>
              <w:marBottom w:val="0"/>
              <w:divBdr>
                <w:top w:val="none" w:sz="0" w:space="0" w:color="auto"/>
                <w:left w:val="none" w:sz="0" w:space="0" w:color="auto"/>
                <w:bottom w:val="none" w:sz="0" w:space="0" w:color="auto"/>
                <w:right w:val="none" w:sz="0" w:space="0" w:color="auto"/>
              </w:divBdr>
              <w:divsChild>
                <w:div w:id="846021015">
                  <w:marLeft w:val="0"/>
                  <w:marRight w:val="0"/>
                  <w:marTop w:val="0"/>
                  <w:marBottom w:val="0"/>
                  <w:divBdr>
                    <w:top w:val="none" w:sz="0" w:space="0" w:color="auto"/>
                    <w:left w:val="none" w:sz="0" w:space="0" w:color="auto"/>
                    <w:bottom w:val="none" w:sz="0" w:space="0" w:color="auto"/>
                    <w:right w:val="none" w:sz="0" w:space="0" w:color="auto"/>
                  </w:divBdr>
                  <w:divsChild>
                    <w:div w:id="1297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55554">
      <w:bodyDiv w:val="1"/>
      <w:marLeft w:val="0"/>
      <w:marRight w:val="0"/>
      <w:marTop w:val="0"/>
      <w:marBottom w:val="0"/>
      <w:divBdr>
        <w:top w:val="none" w:sz="0" w:space="0" w:color="auto"/>
        <w:left w:val="none" w:sz="0" w:space="0" w:color="auto"/>
        <w:bottom w:val="none" w:sz="0" w:space="0" w:color="auto"/>
        <w:right w:val="none" w:sz="0" w:space="0" w:color="auto"/>
      </w:divBdr>
      <w:divsChild>
        <w:div w:id="1176968149">
          <w:marLeft w:val="0"/>
          <w:marRight w:val="0"/>
          <w:marTop w:val="0"/>
          <w:marBottom w:val="0"/>
          <w:divBdr>
            <w:top w:val="none" w:sz="0" w:space="0" w:color="auto"/>
            <w:left w:val="none" w:sz="0" w:space="0" w:color="auto"/>
            <w:bottom w:val="none" w:sz="0" w:space="0" w:color="auto"/>
            <w:right w:val="none" w:sz="0" w:space="0" w:color="auto"/>
          </w:divBdr>
          <w:divsChild>
            <w:div w:id="940183608">
              <w:marLeft w:val="0"/>
              <w:marRight w:val="0"/>
              <w:marTop w:val="0"/>
              <w:marBottom w:val="0"/>
              <w:divBdr>
                <w:top w:val="none" w:sz="0" w:space="0" w:color="auto"/>
                <w:left w:val="none" w:sz="0" w:space="0" w:color="auto"/>
                <w:bottom w:val="none" w:sz="0" w:space="0" w:color="auto"/>
                <w:right w:val="none" w:sz="0" w:space="0" w:color="auto"/>
              </w:divBdr>
              <w:divsChild>
                <w:div w:id="119030413">
                  <w:marLeft w:val="0"/>
                  <w:marRight w:val="0"/>
                  <w:marTop w:val="0"/>
                  <w:marBottom w:val="0"/>
                  <w:divBdr>
                    <w:top w:val="none" w:sz="0" w:space="0" w:color="auto"/>
                    <w:left w:val="none" w:sz="0" w:space="0" w:color="auto"/>
                    <w:bottom w:val="none" w:sz="0" w:space="0" w:color="auto"/>
                    <w:right w:val="none" w:sz="0" w:space="0" w:color="auto"/>
                  </w:divBdr>
                  <w:divsChild>
                    <w:div w:id="968241222">
                      <w:marLeft w:val="0"/>
                      <w:marRight w:val="0"/>
                      <w:marTop w:val="0"/>
                      <w:marBottom w:val="0"/>
                      <w:divBdr>
                        <w:top w:val="none" w:sz="0" w:space="0" w:color="auto"/>
                        <w:left w:val="none" w:sz="0" w:space="0" w:color="auto"/>
                        <w:bottom w:val="none" w:sz="0" w:space="0" w:color="auto"/>
                        <w:right w:val="none" w:sz="0" w:space="0" w:color="auto"/>
                      </w:divBdr>
                      <w:divsChild>
                        <w:div w:id="678852241">
                          <w:marLeft w:val="0"/>
                          <w:marRight w:val="0"/>
                          <w:marTop w:val="0"/>
                          <w:marBottom w:val="0"/>
                          <w:divBdr>
                            <w:top w:val="none" w:sz="0" w:space="0" w:color="auto"/>
                            <w:left w:val="none" w:sz="0" w:space="0" w:color="auto"/>
                            <w:bottom w:val="none" w:sz="0" w:space="0" w:color="auto"/>
                            <w:right w:val="none" w:sz="0" w:space="0" w:color="auto"/>
                          </w:divBdr>
                          <w:divsChild>
                            <w:div w:id="2021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72164">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7">
          <w:marLeft w:val="0"/>
          <w:marRight w:val="0"/>
          <w:marTop w:val="0"/>
          <w:marBottom w:val="0"/>
          <w:divBdr>
            <w:top w:val="none" w:sz="0" w:space="0" w:color="auto"/>
            <w:left w:val="none" w:sz="0" w:space="0" w:color="auto"/>
            <w:bottom w:val="none" w:sz="0" w:space="0" w:color="auto"/>
            <w:right w:val="none" w:sz="0" w:space="0" w:color="auto"/>
          </w:divBdr>
          <w:divsChild>
            <w:div w:id="26371007">
              <w:marLeft w:val="0"/>
              <w:marRight w:val="0"/>
              <w:marTop w:val="0"/>
              <w:marBottom w:val="0"/>
              <w:divBdr>
                <w:top w:val="none" w:sz="0" w:space="0" w:color="auto"/>
                <w:left w:val="none" w:sz="0" w:space="0" w:color="auto"/>
                <w:bottom w:val="none" w:sz="0" w:space="0" w:color="auto"/>
                <w:right w:val="none" w:sz="0" w:space="0" w:color="auto"/>
              </w:divBdr>
              <w:divsChild>
                <w:div w:id="1466775876">
                  <w:marLeft w:val="0"/>
                  <w:marRight w:val="0"/>
                  <w:marTop w:val="0"/>
                  <w:marBottom w:val="0"/>
                  <w:divBdr>
                    <w:top w:val="none" w:sz="0" w:space="0" w:color="auto"/>
                    <w:left w:val="none" w:sz="0" w:space="0" w:color="auto"/>
                    <w:bottom w:val="none" w:sz="0" w:space="0" w:color="auto"/>
                    <w:right w:val="none" w:sz="0" w:space="0" w:color="auto"/>
                  </w:divBdr>
                  <w:divsChild>
                    <w:div w:id="416825324">
                      <w:marLeft w:val="0"/>
                      <w:marRight w:val="0"/>
                      <w:marTop w:val="0"/>
                      <w:marBottom w:val="0"/>
                      <w:divBdr>
                        <w:top w:val="none" w:sz="0" w:space="0" w:color="auto"/>
                        <w:left w:val="none" w:sz="0" w:space="0" w:color="auto"/>
                        <w:bottom w:val="none" w:sz="0" w:space="0" w:color="auto"/>
                        <w:right w:val="none" w:sz="0" w:space="0" w:color="auto"/>
                      </w:divBdr>
                      <w:divsChild>
                        <w:div w:id="148525663">
                          <w:marLeft w:val="0"/>
                          <w:marRight w:val="0"/>
                          <w:marTop w:val="0"/>
                          <w:marBottom w:val="0"/>
                          <w:divBdr>
                            <w:top w:val="none" w:sz="0" w:space="0" w:color="auto"/>
                            <w:left w:val="none" w:sz="0" w:space="0" w:color="auto"/>
                            <w:bottom w:val="none" w:sz="0" w:space="0" w:color="auto"/>
                            <w:right w:val="none" w:sz="0" w:space="0" w:color="auto"/>
                          </w:divBdr>
                          <w:divsChild>
                            <w:div w:id="4050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9809">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3">
          <w:marLeft w:val="0"/>
          <w:marRight w:val="0"/>
          <w:marTop w:val="0"/>
          <w:marBottom w:val="0"/>
          <w:divBdr>
            <w:top w:val="none" w:sz="0" w:space="0" w:color="auto"/>
            <w:left w:val="none" w:sz="0" w:space="0" w:color="auto"/>
            <w:bottom w:val="none" w:sz="0" w:space="0" w:color="auto"/>
            <w:right w:val="none" w:sz="0" w:space="0" w:color="auto"/>
          </w:divBdr>
          <w:divsChild>
            <w:div w:id="938291763">
              <w:marLeft w:val="0"/>
              <w:marRight w:val="0"/>
              <w:marTop w:val="0"/>
              <w:marBottom w:val="0"/>
              <w:divBdr>
                <w:top w:val="none" w:sz="0" w:space="0" w:color="auto"/>
                <w:left w:val="none" w:sz="0" w:space="0" w:color="auto"/>
                <w:bottom w:val="none" w:sz="0" w:space="0" w:color="auto"/>
                <w:right w:val="none" w:sz="0" w:space="0" w:color="auto"/>
              </w:divBdr>
              <w:divsChild>
                <w:div w:id="121576174">
                  <w:marLeft w:val="0"/>
                  <w:marRight w:val="0"/>
                  <w:marTop w:val="0"/>
                  <w:marBottom w:val="0"/>
                  <w:divBdr>
                    <w:top w:val="none" w:sz="0" w:space="0" w:color="auto"/>
                    <w:left w:val="none" w:sz="0" w:space="0" w:color="auto"/>
                    <w:bottom w:val="none" w:sz="0" w:space="0" w:color="auto"/>
                    <w:right w:val="none" w:sz="0" w:space="0" w:color="auto"/>
                  </w:divBdr>
                  <w:divsChild>
                    <w:div w:id="428700326">
                      <w:marLeft w:val="0"/>
                      <w:marRight w:val="0"/>
                      <w:marTop w:val="0"/>
                      <w:marBottom w:val="0"/>
                      <w:divBdr>
                        <w:top w:val="none" w:sz="0" w:space="0" w:color="auto"/>
                        <w:left w:val="none" w:sz="0" w:space="0" w:color="auto"/>
                        <w:bottom w:val="none" w:sz="0" w:space="0" w:color="auto"/>
                        <w:right w:val="none" w:sz="0" w:space="0" w:color="auto"/>
                      </w:divBdr>
                      <w:divsChild>
                        <w:div w:id="2145583348">
                          <w:marLeft w:val="0"/>
                          <w:marRight w:val="0"/>
                          <w:marTop w:val="0"/>
                          <w:marBottom w:val="0"/>
                          <w:divBdr>
                            <w:top w:val="none" w:sz="0" w:space="0" w:color="auto"/>
                            <w:left w:val="none" w:sz="0" w:space="0" w:color="auto"/>
                            <w:bottom w:val="none" w:sz="0" w:space="0" w:color="auto"/>
                            <w:right w:val="none" w:sz="0" w:space="0" w:color="auto"/>
                          </w:divBdr>
                          <w:divsChild>
                            <w:div w:id="6132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6153/Keeping_children_safe_in_education_guidance_from_5_September_2016.pdf" TargetMode="External"/><Relationship Id="rId13" Type="http://schemas.openxmlformats.org/officeDocument/2006/relationships/hyperlink" Target="http://www.youngsouthampton.org/working-with-children/schools-guidance/schoolshr/forms.aspx" TargetMode="External"/><Relationship Id="rId18" Type="http://schemas.openxmlformats.org/officeDocument/2006/relationships/hyperlink" Target="https://sa.education.gov.uk/idp/Authn/UserPassword" TargetMode="External"/><Relationship Id="rId26" Type="http://schemas.openxmlformats.org/officeDocument/2006/relationships/hyperlink" Target="https://www.gov.uk/government/publications/employing-overseas-trained-teachers-from-outside-the-eea" TargetMode="External"/><Relationship Id="rId3" Type="http://schemas.openxmlformats.org/officeDocument/2006/relationships/styles" Target="styles.xml"/><Relationship Id="rId21" Type="http://schemas.openxmlformats.org/officeDocument/2006/relationships/hyperlink" Target="https://www.gov.uk/government/publications/disqualification-under-the-childcare-act-2006" TargetMode="External"/><Relationship Id="rId7" Type="http://schemas.openxmlformats.org/officeDocument/2006/relationships/endnotes" Target="endnotes.xml"/><Relationship Id="rId12" Type="http://schemas.openxmlformats.org/officeDocument/2006/relationships/hyperlink" Target="http://www.youngsouthampton.org/working-with-children/schools-guidance/schoolshr/forms.aspx" TargetMode="External"/><Relationship Id="rId17" Type="http://schemas.openxmlformats.org/officeDocument/2006/relationships/hyperlink" Target="http://www.youngsouthampton.org/Images/(S192)%20Interview%20Checklist%20for%20Schools_Dec13.doc" TargetMode="External"/><Relationship Id="rId25" Type="http://schemas.openxmlformats.org/officeDocument/2006/relationships/hyperlink" Target="http://www.gov.uk" TargetMode="External"/><Relationship Id="rId2" Type="http://schemas.openxmlformats.org/officeDocument/2006/relationships/numbering" Target="numbering.xml"/><Relationship Id="rId16" Type="http://schemas.openxmlformats.org/officeDocument/2006/relationships/hyperlink" Target="http://www.youngsouthampton.org/Images/(F75)%20Schools%20Reference%20Request.doc" TargetMode="External"/><Relationship Id="rId20" Type="http://schemas.openxmlformats.org/officeDocument/2006/relationships/hyperlink" Target="http://www.youngsouthampton.org/Images/(S197)%20Positive%20Disclosure%20Decision%20Sheet_July1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ants.gov.uk/hampshire-jobs" TargetMode="External"/><Relationship Id="rId24" Type="http://schemas.openxmlformats.org/officeDocument/2006/relationships/hyperlink" Target="https://www.gov.uk/guidance/teacher-status-checks-information-for-employers" TargetMode="External"/><Relationship Id="rId5" Type="http://schemas.openxmlformats.org/officeDocument/2006/relationships/webSettings" Target="webSettings.xml"/><Relationship Id="rId15" Type="http://schemas.openxmlformats.org/officeDocument/2006/relationships/hyperlink" Target="http://www.youngsouthampton.org/working-with-children/schools-guidance/schoolshr/forms.aspx" TargetMode="External"/><Relationship Id="rId23" Type="http://schemas.openxmlformats.org/officeDocument/2006/relationships/hyperlink" Target="https://sa.education.gov.uk/idp/Authn/UserPassword" TargetMode="External"/><Relationship Id="rId28" Type="http://schemas.openxmlformats.org/officeDocument/2006/relationships/footer" Target="footer1.xml"/><Relationship Id="rId10" Type="http://schemas.openxmlformats.org/officeDocument/2006/relationships/hyperlink" Target="https://www.gov.uk/government/publications/managing-staff-employment-in-schools" TargetMode="External"/><Relationship Id="rId19" Type="http://schemas.openxmlformats.org/officeDocument/2006/relationships/hyperlink" Target="https://www.gov.uk/legal-right-work-uk"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http://www.youngsouthampton.org/working-with-children/schools-guidance/schoolshr/forms.aspx" TargetMode="External"/><Relationship Id="rId22" Type="http://schemas.openxmlformats.org/officeDocument/2006/relationships/hyperlink" Target="http://www.youngsouthampton.org/working-with-children/schools-guidance/schoolshr/policies/atod/childcare_disqualification_requirements.aspx" TargetMode="External"/><Relationship Id="rId27" Type="http://schemas.openxmlformats.org/officeDocument/2006/relationships/hyperlink" Target="https://www.gov.uk/government/uploads/system/uploads/attachment_data/file/280881/supervision_of_activity_with_children_which_is_regulated_activity_when_unsupervised.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638A-BBB0-4A7C-A87D-2616000E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11276</Words>
  <Characters>64721</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A</vt:lpstr>
    </vt:vector>
  </TitlesOfParts>
  <Company>Southampton City Council</Company>
  <LinksUpToDate>false</LinksUpToDate>
  <CharactersWithSpaces>75846</CharactersWithSpaces>
  <SharedDoc>false</SharedDoc>
  <HLinks>
    <vt:vector size="84" baseType="variant">
      <vt:variant>
        <vt:i4>524349</vt:i4>
      </vt:variant>
      <vt:variant>
        <vt:i4>39</vt:i4>
      </vt:variant>
      <vt:variant>
        <vt:i4>0</vt:i4>
      </vt:variant>
      <vt:variant>
        <vt:i4>5</vt:i4>
      </vt:variant>
      <vt:variant>
        <vt:lpwstr>https://www.gov.uk/government/uploads/system/uploads/attachment_data/file/280881/supervision_of_activity_with_children_which_is_regulated_activity_when_unsupervised.pdf</vt:lpwstr>
      </vt:variant>
      <vt:variant>
        <vt:lpwstr/>
      </vt:variant>
      <vt:variant>
        <vt:i4>7733284</vt:i4>
      </vt:variant>
      <vt:variant>
        <vt:i4>36</vt:i4>
      </vt:variant>
      <vt:variant>
        <vt:i4>0</vt:i4>
      </vt:variant>
      <vt:variant>
        <vt:i4>5</vt:i4>
      </vt:variant>
      <vt:variant>
        <vt:lpwstr>https://www.gov.uk/government/publications/employing-overseas-trained-teachers-from-outside-the-eea</vt:lpwstr>
      </vt:variant>
      <vt:variant>
        <vt:lpwstr/>
      </vt:variant>
      <vt:variant>
        <vt:i4>6291578</vt:i4>
      </vt:variant>
      <vt:variant>
        <vt:i4>33</vt:i4>
      </vt:variant>
      <vt:variant>
        <vt:i4>0</vt:i4>
      </vt:variant>
      <vt:variant>
        <vt:i4>5</vt:i4>
      </vt:variant>
      <vt:variant>
        <vt:lpwstr>http://www.gov.uk/</vt:lpwstr>
      </vt:variant>
      <vt:variant>
        <vt:lpwstr/>
      </vt:variant>
      <vt:variant>
        <vt:i4>2883697</vt:i4>
      </vt:variant>
      <vt:variant>
        <vt:i4>30</vt:i4>
      </vt:variant>
      <vt:variant>
        <vt:i4>0</vt:i4>
      </vt:variant>
      <vt:variant>
        <vt:i4>5</vt:i4>
      </vt:variant>
      <vt:variant>
        <vt:lpwstr>https://sa.education.gov.uk/idp/Authn/UserPassword</vt:lpwstr>
      </vt:variant>
      <vt:variant>
        <vt:lpwstr/>
      </vt:variant>
      <vt:variant>
        <vt:i4>2556031</vt:i4>
      </vt:variant>
      <vt:variant>
        <vt:i4>27</vt:i4>
      </vt:variant>
      <vt:variant>
        <vt:i4>0</vt:i4>
      </vt:variant>
      <vt:variant>
        <vt:i4>5</vt:i4>
      </vt:variant>
      <vt:variant>
        <vt:lpwstr>https://www.gov.uk/legal-right-work-uk</vt:lpwstr>
      </vt:variant>
      <vt:variant>
        <vt:lpwstr/>
      </vt:variant>
      <vt:variant>
        <vt:i4>5046360</vt:i4>
      </vt:variant>
      <vt:variant>
        <vt:i4>24</vt:i4>
      </vt:variant>
      <vt:variant>
        <vt:i4>0</vt:i4>
      </vt:variant>
      <vt:variant>
        <vt:i4>5</vt:i4>
      </vt:variant>
      <vt:variant>
        <vt:lpwstr>https://www.gov.uk/dbs-update-service</vt:lpwstr>
      </vt:variant>
      <vt:variant>
        <vt:lpwstr/>
      </vt:variant>
      <vt:variant>
        <vt:i4>6291489</vt:i4>
      </vt:variant>
      <vt:variant>
        <vt:i4>21</vt:i4>
      </vt:variant>
      <vt:variant>
        <vt:i4>0</vt:i4>
      </vt:variant>
      <vt:variant>
        <vt:i4>5</vt:i4>
      </vt:variant>
      <vt:variant>
        <vt:lpwstr>http://www.youngsouthampton.org/working-with-children/schools-guidance/schoolshr/forms.aspx</vt:lpwstr>
      </vt:variant>
      <vt:variant>
        <vt:lpwstr/>
      </vt:variant>
      <vt:variant>
        <vt:i4>6291489</vt:i4>
      </vt:variant>
      <vt:variant>
        <vt:i4>18</vt:i4>
      </vt:variant>
      <vt:variant>
        <vt:i4>0</vt:i4>
      </vt:variant>
      <vt:variant>
        <vt:i4>5</vt:i4>
      </vt:variant>
      <vt:variant>
        <vt:lpwstr>http://www.youngsouthampton.org/working-with-children/schools-guidance/schoolshr/forms.aspx</vt:lpwstr>
      </vt:variant>
      <vt:variant>
        <vt:lpwstr/>
      </vt:variant>
      <vt:variant>
        <vt:i4>6291489</vt:i4>
      </vt:variant>
      <vt:variant>
        <vt:i4>15</vt:i4>
      </vt:variant>
      <vt:variant>
        <vt:i4>0</vt:i4>
      </vt:variant>
      <vt:variant>
        <vt:i4>5</vt:i4>
      </vt:variant>
      <vt:variant>
        <vt:lpwstr>http://www.youngsouthampton.org/working-with-children/schools-guidance/schoolshr/forms.aspx</vt:lpwstr>
      </vt:variant>
      <vt:variant>
        <vt:lpwstr/>
      </vt:variant>
      <vt:variant>
        <vt:i4>6291489</vt:i4>
      </vt:variant>
      <vt:variant>
        <vt:i4>12</vt:i4>
      </vt:variant>
      <vt:variant>
        <vt:i4>0</vt:i4>
      </vt:variant>
      <vt:variant>
        <vt:i4>5</vt:i4>
      </vt:variant>
      <vt:variant>
        <vt:lpwstr>http://www.youngsouthampton.org/working-with-children/schools-guidance/schoolshr/forms.aspx</vt:lpwstr>
      </vt:variant>
      <vt:variant>
        <vt:lpwstr/>
      </vt:variant>
      <vt:variant>
        <vt:i4>6684730</vt:i4>
      </vt:variant>
      <vt:variant>
        <vt:i4>9</vt:i4>
      </vt:variant>
      <vt:variant>
        <vt:i4>0</vt:i4>
      </vt:variant>
      <vt:variant>
        <vt:i4>5</vt:i4>
      </vt:variant>
      <vt:variant>
        <vt:lpwstr>http://www3.hants.gov.uk/hampshire-jobs</vt:lpwstr>
      </vt:variant>
      <vt:variant>
        <vt:lpwstr/>
      </vt:variant>
      <vt:variant>
        <vt:i4>6946936</vt:i4>
      </vt:variant>
      <vt:variant>
        <vt:i4>6</vt:i4>
      </vt:variant>
      <vt:variant>
        <vt:i4>0</vt:i4>
      </vt:variant>
      <vt:variant>
        <vt:i4>5</vt:i4>
      </vt:variant>
      <vt:variant>
        <vt:lpwstr>https://www.gov.uk/government/publications/managing-staff-employment-in-schools</vt:lpwstr>
      </vt:variant>
      <vt:variant>
        <vt:lpwstr/>
      </vt:variant>
      <vt:variant>
        <vt:i4>131160</vt:i4>
      </vt:variant>
      <vt:variant>
        <vt:i4>3</vt:i4>
      </vt:variant>
      <vt:variant>
        <vt:i4>0</vt:i4>
      </vt:variant>
      <vt:variant>
        <vt:i4>5</vt:i4>
      </vt:variant>
      <vt:variant>
        <vt:lpwstr>https://www.gov.uk/government/publications/teachers-standards</vt:lpwstr>
      </vt:variant>
      <vt:variant>
        <vt:lpwstr/>
      </vt:variant>
      <vt:variant>
        <vt:i4>1835057</vt:i4>
      </vt:variant>
      <vt:variant>
        <vt:i4>0</vt:i4>
      </vt:variant>
      <vt:variant>
        <vt:i4>0</vt:i4>
      </vt:variant>
      <vt:variant>
        <vt:i4>5</vt:i4>
      </vt:variant>
      <vt:variant>
        <vt:lpwstr>https://www.gov.uk/government/uploads/system/uploads/attachment_data/file/418686/Keeping_children_safe_in_education.pdf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(s127) recruitment and selection guidance</dc:title>
  <dc:subject/>
  <cp:keywords/>
  <dc:description/>
  <cp:revision>2</cp:revision>
  <cp:lastPrinted>2016-07-21T11:15:00Z</cp:lastPrinted>
  <dcterms:created xsi:type="dcterms:W3CDTF">2016-08-31T14:04:00Z</dcterms:created>
  <dcterms:modified xsi:type="dcterms:W3CDTF">2016-08-31T14:04:00Z</dcterms:modified>
</cp:coreProperties>
</file>